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2508" w14:textId="77777777" w:rsidR="00CC1A22" w:rsidRPr="0030111E" w:rsidRDefault="00CC1A22" w:rsidP="004643A0">
      <w:pPr>
        <w:spacing w:before="120" w:after="120" w:line="276" w:lineRule="auto"/>
        <w:jc w:val="both"/>
        <w:rPr>
          <w:rFonts w:ascii="Tahoma" w:hAnsi="Tahoma" w:cs="Tahoma"/>
          <w:b/>
          <w:sz w:val="22"/>
          <w:szCs w:val="22"/>
          <w:lang w:val="ro-RO"/>
        </w:rPr>
      </w:pPr>
    </w:p>
    <w:p w14:paraId="78AEA3BB" w14:textId="77777777" w:rsidR="00CC1A22" w:rsidRPr="0030111E" w:rsidRDefault="00CC1A22" w:rsidP="004643A0">
      <w:pPr>
        <w:spacing w:before="120" w:after="120" w:line="276" w:lineRule="auto"/>
        <w:jc w:val="both"/>
        <w:rPr>
          <w:rFonts w:ascii="Tahoma" w:hAnsi="Tahoma" w:cs="Tahoma"/>
          <w:b/>
          <w:sz w:val="22"/>
          <w:szCs w:val="22"/>
          <w:lang w:val="ro-RO"/>
        </w:rPr>
      </w:pPr>
    </w:p>
    <w:p w14:paraId="5ECC38A3" w14:textId="77777777" w:rsidR="00CC1A22" w:rsidRPr="0030111E" w:rsidRDefault="00CC1A22" w:rsidP="004643A0">
      <w:pPr>
        <w:spacing w:before="120" w:after="120" w:line="276" w:lineRule="auto"/>
        <w:jc w:val="both"/>
        <w:rPr>
          <w:rFonts w:ascii="Tahoma" w:hAnsi="Tahoma" w:cs="Tahoma"/>
          <w:b/>
          <w:sz w:val="22"/>
          <w:szCs w:val="22"/>
          <w:lang w:val="ro-RO"/>
        </w:rPr>
      </w:pPr>
    </w:p>
    <w:p w14:paraId="5BA5C138" w14:textId="77777777" w:rsidR="00EC4982" w:rsidRDefault="00EC4982" w:rsidP="004643A0">
      <w:pPr>
        <w:spacing w:before="120" w:after="120" w:line="276" w:lineRule="auto"/>
        <w:jc w:val="center"/>
        <w:rPr>
          <w:rFonts w:ascii="Tahoma" w:hAnsi="Tahoma" w:cs="Tahoma"/>
          <w:b/>
          <w:sz w:val="22"/>
          <w:szCs w:val="22"/>
          <w:lang w:val="ro-RO"/>
        </w:rPr>
      </w:pPr>
    </w:p>
    <w:p w14:paraId="00F272CA" w14:textId="77777777" w:rsidR="00850BE4" w:rsidRDefault="00850BE4" w:rsidP="004643A0">
      <w:pPr>
        <w:spacing w:before="120" w:after="120" w:line="276" w:lineRule="auto"/>
        <w:jc w:val="center"/>
        <w:rPr>
          <w:rFonts w:ascii="Tahoma" w:hAnsi="Tahoma" w:cs="Tahoma"/>
          <w:b/>
          <w:sz w:val="22"/>
          <w:szCs w:val="22"/>
          <w:lang w:val="ro-RO"/>
        </w:rPr>
      </w:pPr>
    </w:p>
    <w:p w14:paraId="702A6301" w14:textId="77777777" w:rsidR="00850BE4" w:rsidRDefault="00850BE4" w:rsidP="004643A0">
      <w:pPr>
        <w:spacing w:before="120" w:after="120" w:line="276" w:lineRule="auto"/>
        <w:jc w:val="center"/>
        <w:rPr>
          <w:rFonts w:ascii="Tahoma" w:hAnsi="Tahoma" w:cs="Tahoma"/>
          <w:b/>
          <w:sz w:val="22"/>
          <w:szCs w:val="22"/>
          <w:lang w:val="ro-RO"/>
        </w:rPr>
      </w:pPr>
    </w:p>
    <w:p w14:paraId="25252357" w14:textId="77777777" w:rsidR="00850BE4" w:rsidRPr="0030111E" w:rsidRDefault="00850BE4" w:rsidP="004643A0">
      <w:pPr>
        <w:spacing w:before="120" w:after="120" w:line="276" w:lineRule="auto"/>
        <w:jc w:val="center"/>
        <w:rPr>
          <w:rFonts w:ascii="Tahoma" w:hAnsi="Tahoma" w:cs="Tahoma"/>
          <w:b/>
          <w:sz w:val="22"/>
          <w:szCs w:val="22"/>
          <w:lang w:val="ro-RO"/>
        </w:rPr>
      </w:pPr>
    </w:p>
    <w:p w14:paraId="1CC976EE" w14:textId="77777777" w:rsidR="00041878" w:rsidRPr="00230241" w:rsidRDefault="00041878" w:rsidP="00041878">
      <w:pPr>
        <w:spacing w:before="100" w:beforeAutospacing="1" w:after="100" w:afterAutospacing="1" w:line="276" w:lineRule="auto"/>
        <w:jc w:val="center"/>
        <w:rPr>
          <w:rFonts w:ascii="Tahoma" w:hAnsi="Tahoma" w:cs="Tahoma"/>
          <w:b/>
          <w:sz w:val="22"/>
          <w:szCs w:val="22"/>
          <w:lang w:val="ro-RO"/>
        </w:rPr>
      </w:pPr>
      <w:r w:rsidRPr="00230241">
        <w:rPr>
          <w:rFonts w:ascii="Tahoma" w:hAnsi="Tahoma" w:cs="Tahoma"/>
          <w:b/>
          <w:sz w:val="22"/>
          <w:szCs w:val="22"/>
          <w:lang w:val="ro-RO"/>
        </w:rPr>
        <w:t xml:space="preserve">PROCEDURĂ PRIVIND </w:t>
      </w:r>
      <w:r>
        <w:rPr>
          <w:rFonts w:ascii="Tahoma" w:hAnsi="Tahoma" w:cs="Tahoma"/>
          <w:b/>
          <w:sz w:val="22"/>
          <w:szCs w:val="22"/>
          <w:lang w:val="ro-RO"/>
        </w:rPr>
        <w:t xml:space="preserve">MODIFICAREA LISTEI PROFILURILOR DE LIVRARE A ENERGIEI ELECTRICE PE BAZA TRANZACȚIILOR ÎNCHEIATE PE </w:t>
      </w:r>
      <w:r w:rsidRPr="00AF0418">
        <w:rPr>
          <w:rFonts w:ascii="Tahoma" w:hAnsi="Tahoma" w:cs="Tahoma"/>
          <w:b/>
          <w:sz w:val="22"/>
          <w:szCs w:val="22"/>
          <w:lang w:val="ro-RO"/>
        </w:rPr>
        <w:t xml:space="preserve">PIAŢA CENTRALIZATĂ A CONTRACTELOR BILATERALE DE ENERGIE ELECTRICĂ </w:t>
      </w:r>
      <w:r>
        <w:rPr>
          <w:rFonts w:ascii="Tahoma" w:hAnsi="Tahoma" w:cs="Tahoma"/>
          <w:b/>
          <w:sz w:val="22"/>
          <w:szCs w:val="22"/>
          <w:lang w:val="ro-RO"/>
        </w:rPr>
        <w:t xml:space="preserve">PRIN MODALITATEA DE TRANZACȚIONARE </w:t>
      </w:r>
      <w:r w:rsidRPr="00AF0418">
        <w:rPr>
          <w:rFonts w:ascii="Tahoma" w:hAnsi="Tahoma" w:cs="Tahoma"/>
          <w:b/>
          <w:sz w:val="22"/>
          <w:szCs w:val="22"/>
          <w:lang w:val="ro-RO"/>
        </w:rPr>
        <w:t>CONFORM CĂREIA CONTRACTELE SUNT ATRIBUITE PRIN LICITAȚIE EXTINSĂ</w:t>
      </w:r>
      <w:r>
        <w:rPr>
          <w:rFonts w:ascii="Tahoma" w:hAnsi="Tahoma" w:cs="Tahoma"/>
          <w:b/>
          <w:sz w:val="22"/>
          <w:szCs w:val="22"/>
          <w:lang w:val="ro-RO"/>
        </w:rPr>
        <w:t xml:space="preserve">, RESPECTIV </w:t>
      </w:r>
      <w:r w:rsidRPr="00AF0418">
        <w:rPr>
          <w:rFonts w:ascii="Tahoma" w:hAnsi="Tahoma" w:cs="Tahoma"/>
          <w:b/>
          <w:sz w:val="22"/>
          <w:szCs w:val="22"/>
          <w:lang w:val="ro-RO"/>
        </w:rPr>
        <w:t>CONFORM CĂREIA CONTRACTELE SUNT ATRIBUITE PRIN</w:t>
      </w:r>
      <w:r>
        <w:rPr>
          <w:rFonts w:ascii="Tahoma" w:hAnsi="Tahoma" w:cs="Tahoma"/>
          <w:b/>
          <w:sz w:val="22"/>
          <w:szCs w:val="22"/>
          <w:lang w:val="ro-RO"/>
        </w:rPr>
        <w:t xml:space="preserve"> </w:t>
      </w:r>
      <w:r w:rsidRPr="00AF0418">
        <w:rPr>
          <w:rFonts w:ascii="Tahoma" w:hAnsi="Tahoma" w:cs="Tahoma"/>
          <w:b/>
          <w:sz w:val="22"/>
          <w:szCs w:val="22"/>
          <w:lang w:val="ro-RO"/>
        </w:rPr>
        <w:t>NEGOCIERE CONTINUĂ</w:t>
      </w:r>
    </w:p>
    <w:p w14:paraId="77E45662"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0DD2EA36"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6F6FCFCA" w14:textId="77777777" w:rsidR="00CC050A" w:rsidRPr="00230241" w:rsidRDefault="00CC050A" w:rsidP="004643A0">
      <w:pPr>
        <w:pStyle w:val="BodyText"/>
        <w:spacing w:before="120" w:line="276" w:lineRule="auto"/>
        <w:rPr>
          <w:rFonts w:ascii="Tahoma" w:hAnsi="Tahoma" w:cs="Tahoma"/>
          <w:b/>
          <w:sz w:val="22"/>
          <w:szCs w:val="22"/>
          <w:lang w:val="ro-RO"/>
        </w:rPr>
      </w:pPr>
    </w:p>
    <w:p w14:paraId="2F835EBC" w14:textId="77777777" w:rsidR="00CC050A" w:rsidRPr="00230241" w:rsidRDefault="00CC050A" w:rsidP="004643A0">
      <w:pPr>
        <w:pStyle w:val="BodyText"/>
        <w:spacing w:before="120" w:line="276" w:lineRule="auto"/>
        <w:jc w:val="center"/>
        <w:rPr>
          <w:rFonts w:ascii="Tahoma" w:hAnsi="Tahoma" w:cs="Tahoma"/>
          <w:b/>
          <w:sz w:val="22"/>
          <w:szCs w:val="22"/>
          <w:lang w:val="ro-RO"/>
        </w:rPr>
      </w:pPr>
    </w:p>
    <w:p w14:paraId="5DD630EE" w14:textId="77777777" w:rsidR="00CC1A22" w:rsidRPr="00230241" w:rsidRDefault="00CC1A22" w:rsidP="004643A0">
      <w:pPr>
        <w:spacing w:before="240" w:after="240" w:line="276" w:lineRule="auto"/>
        <w:ind w:firstLine="720"/>
        <w:jc w:val="both"/>
        <w:rPr>
          <w:rFonts w:ascii="Tahoma" w:hAnsi="Tahoma" w:cs="Tahoma"/>
          <w:b/>
          <w:sz w:val="22"/>
          <w:szCs w:val="22"/>
          <w:u w:val="single"/>
          <w:lang w:val="ro-RO"/>
        </w:rPr>
      </w:pPr>
      <w:r w:rsidRPr="00230241">
        <w:rPr>
          <w:rFonts w:ascii="Tahoma" w:hAnsi="Tahoma" w:cs="Tahoma"/>
          <w:b/>
          <w:sz w:val="22"/>
          <w:szCs w:val="22"/>
          <w:lang w:val="ro-RO"/>
        </w:rPr>
        <w:t>Întocmit:</w:t>
      </w:r>
      <w:r w:rsidRPr="00230241">
        <w:rPr>
          <w:rFonts w:ascii="Tahoma" w:hAnsi="Tahoma" w:cs="Tahoma"/>
          <w:b/>
          <w:sz w:val="22"/>
          <w:szCs w:val="22"/>
          <w:lang w:val="ro-RO"/>
        </w:rPr>
        <w:tab/>
      </w:r>
      <w:r w:rsidR="00352E39" w:rsidRPr="00230241">
        <w:rPr>
          <w:rFonts w:ascii="Tahoma" w:hAnsi="Tahoma" w:cs="Tahoma"/>
          <w:b/>
          <w:sz w:val="22"/>
          <w:szCs w:val="22"/>
          <w:lang w:val="ro-RO"/>
        </w:rPr>
        <w:t xml:space="preserve">OPCOM </w:t>
      </w:r>
      <w:r w:rsidRPr="00230241">
        <w:rPr>
          <w:rFonts w:ascii="Tahoma" w:hAnsi="Tahoma" w:cs="Tahoma"/>
          <w:b/>
          <w:sz w:val="22"/>
          <w:szCs w:val="22"/>
          <w:lang w:val="ro-RO"/>
        </w:rPr>
        <w:t>SA</w:t>
      </w:r>
      <w:r w:rsidRPr="00230241">
        <w:rPr>
          <w:rFonts w:ascii="Tahoma" w:hAnsi="Tahoma" w:cs="Tahoma"/>
          <w:sz w:val="22"/>
          <w:szCs w:val="22"/>
          <w:lang w:val="ro-RO"/>
        </w:rPr>
        <w:tab/>
      </w:r>
    </w:p>
    <w:p w14:paraId="7D20041B" w14:textId="77777777" w:rsidR="00CC1A22" w:rsidRPr="00230241" w:rsidRDefault="00CC1A22" w:rsidP="004643A0">
      <w:pPr>
        <w:pStyle w:val="Heading4"/>
        <w:tabs>
          <w:tab w:val="clear" w:pos="864"/>
        </w:tabs>
        <w:spacing w:before="240" w:after="240" w:line="276" w:lineRule="auto"/>
        <w:ind w:left="0" w:firstLine="0"/>
        <w:rPr>
          <w:rFonts w:ascii="Tahoma" w:hAnsi="Tahoma" w:cs="Tahoma"/>
          <w:sz w:val="22"/>
          <w:szCs w:val="22"/>
          <w:u w:val="none"/>
          <w:lang w:val="ro-RO"/>
        </w:rPr>
      </w:pPr>
      <w:r w:rsidRPr="00230241">
        <w:rPr>
          <w:rFonts w:ascii="Tahoma" w:hAnsi="Tahoma" w:cs="Tahoma"/>
          <w:sz w:val="22"/>
          <w:szCs w:val="22"/>
          <w:u w:val="none"/>
          <w:lang w:val="ro-RO"/>
        </w:rPr>
        <w:tab/>
      </w:r>
      <w:r w:rsidRPr="00230241">
        <w:rPr>
          <w:rFonts w:ascii="Tahoma" w:hAnsi="Tahoma" w:cs="Tahoma"/>
          <w:sz w:val="22"/>
          <w:szCs w:val="22"/>
          <w:u w:val="none"/>
          <w:lang w:val="ro-RO"/>
        </w:rPr>
        <w:tab/>
      </w:r>
      <w:r w:rsidRPr="00230241">
        <w:rPr>
          <w:rFonts w:ascii="Tahoma" w:hAnsi="Tahoma" w:cs="Tahoma"/>
          <w:sz w:val="22"/>
          <w:szCs w:val="22"/>
          <w:u w:val="none"/>
          <w:lang w:val="ro-RO"/>
        </w:rPr>
        <w:tab/>
      </w:r>
    </w:p>
    <w:p w14:paraId="504A845B" w14:textId="77777777" w:rsidR="00CC1A22" w:rsidRPr="00230241" w:rsidRDefault="00CC1A22" w:rsidP="004643A0">
      <w:pPr>
        <w:spacing w:before="120" w:after="120" w:line="276" w:lineRule="auto"/>
        <w:jc w:val="both"/>
        <w:rPr>
          <w:rFonts w:ascii="Tahoma" w:hAnsi="Tahoma" w:cs="Tahoma"/>
          <w:sz w:val="22"/>
          <w:szCs w:val="22"/>
          <w:lang w:val="ro-RO"/>
        </w:rPr>
      </w:pPr>
    </w:p>
    <w:p w14:paraId="55C47D56" w14:textId="77777777" w:rsidR="00EC4982" w:rsidRPr="00230241" w:rsidRDefault="00EC4982" w:rsidP="004643A0">
      <w:pPr>
        <w:spacing w:before="120" w:after="120" w:line="276" w:lineRule="auto"/>
        <w:jc w:val="both"/>
        <w:rPr>
          <w:rFonts w:ascii="Tahoma" w:hAnsi="Tahoma" w:cs="Tahoma"/>
          <w:sz w:val="22"/>
          <w:szCs w:val="22"/>
          <w:lang w:val="ro-RO"/>
        </w:rPr>
      </w:pPr>
    </w:p>
    <w:p w14:paraId="6E0923C2" w14:textId="77777777" w:rsidR="00EC4982" w:rsidRPr="00230241" w:rsidRDefault="00EC4982" w:rsidP="004643A0">
      <w:pPr>
        <w:spacing w:before="120" w:after="120" w:line="276" w:lineRule="auto"/>
        <w:jc w:val="both"/>
        <w:rPr>
          <w:rFonts w:ascii="Tahoma" w:hAnsi="Tahoma" w:cs="Tahoma"/>
          <w:sz w:val="22"/>
          <w:szCs w:val="22"/>
          <w:lang w:val="ro-RO"/>
        </w:rPr>
      </w:pPr>
    </w:p>
    <w:p w14:paraId="6FADA94F" w14:textId="77777777" w:rsidR="00EC4982" w:rsidRPr="00230241" w:rsidRDefault="00EC4982" w:rsidP="004643A0">
      <w:pPr>
        <w:spacing w:before="120" w:after="120" w:line="276" w:lineRule="auto"/>
        <w:jc w:val="both"/>
        <w:rPr>
          <w:rFonts w:ascii="Tahoma" w:hAnsi="Tahoma" w:cs="Tahoma"/>
          <w:sz w:val="22"/>
          <w:szCs w:val="22"/>
          <w:lang w:val="ro-RO"/>
        </w:rPr>
      </w:pPr>
    </w:p>
    <w:p w14:paraId="744521D3" w14:textId="77777777" w:rsidR="0054072D" w:rsidRPr="00230241" w:rsidRDefault="0054072D" w:rsidP="004643A0">
      <w:pPr>
        <w:spacing w:before="120" w:after="120" w:line="276" w:lineRule="auto"/>
        <w:jc w:val="both"/>
        <w:rPr>
          <w:rFonts w:ascii="Tahoma" w:hAnsi="Tahoma" w:cs="Tahoma"/>
          <w:sz w:val="22"/>
          <w:szCs w:val="22"/>
          <w:lang w:val="ro-RO"/>
        </w:rPr>
      </w:pPr>
    </w:p>
    <w:p w14:paraId="1B2F8BAC" w14:textId="77777777" w:rsidR="00ED2675" w:rsidRPr="00230241" w:rsidRDefault="00ED2675" w:rsidP="004643A0">
      <w:pPr>
        <w:spacing w:before="120" w:after="120" w:line="276" w:lineRule="auto"/>
        <w:jc w:val="both"/>
        <w:rPr>
          <w:rFonts w:ascii="Tahoma" w:hAnsi="Tahoma" w:cs="Tahoma"/>
          <w:sz w:val="22"/>
          <w:szCs w:val="22"/>
          <w:lang w:val="ro-RO"/>
        </w:rPr>
      </w:pPr>
    </w:p>
    <w:p w14:paraId="0A0E0E3E" w14:textId="77777777" w:rsidR="00ED2675" w:rsidRPr="00230241" w:rsidRDefault="00ED2675" w:rsidP="004643A0">
      <w:pPr>
        <w:spacing w:before="120" w:after="120" w:line="276" w:lineRule="auto"/>
        <w:jc w:val="both"/>
        <w:rPr>
          <w:rFonts w:ascii="Tahoma" w:hAnsi="Tahoma" w:cs="Tahoma"/>
          <w:sz w:val="22"/>
          <w:szCs w:val="22"/>
          <w:lang w:val="ro-RO"/>
        </w:rPr>
      </w:pPr>
    </w:p>
    <w:p w14:paraId="5845224F" w14:textId="77777777" w:rsidR="00CC1A22" w:rsidRPr="00230241" w:rsidRDefault="00CC1A22" w:rsidP="004643A0">
      <w:pPr>
        <w:spacing w:before="120" w:after="120" w:line="276" w:lineRule="auto"/>
        <w:jc w:val="center"/>
        <w:rPr>
          <w:rFonts w:ascii="Tahoma" w:hAnsi="Tahoma" w:cs="Tahoma"/>
          <w:b/>
          <w:sz w:val="22"/>
          <w:szCs w:val="22"/>
          <w:lang w:val="ro-RO"/>
        </w:rPr>
      </w:pPr>
      <w:r w:rsidRPr="00230241">
        <w:rPr>
          <w:rFonts w:ascii="Tahoma" w:hAnsi="Tahoma" w:cs="Tahoma"/>
          <w:b/>
          <w:sz w:val="22"/>
          <w:szCs w:val="22"/>
          <w:lang w:val="ro-RO"/>
        </w:rPr>
        <w:t xml:space="preserve">- </w:t>
      </w:r>
      <w:r w:rsidR="00DF51E2">
        <w:rPr>
          <w:rFonts w:ascii="Tahoma" w:hAnsi="Tahoma" w:cs="Tahoma"/>
          <w:b/>
          <w:sz w:val="22"/>
          <w:szCs w:val="22"/>
          <w:lang w:val="ro-RO"/>
        </w:rPr>
        <w:t>2019</w:t>
      </w:r>
      <w:r w:rsidRPr="00230241">
        <w:rPr>
          <w:rFonts w:ascii="Tahoma" w:hAnsi="Tahoma" w:cs="Tahoma"/>
          <w:b/>
          <w:sz w:val="22"/>
          <w:szCs w:val="22"/>
          <w:lang w:val="ro-RO"/>
        </w:rPr>
        <w:t>-</w:t>
      </w:r>
    </w:p>
    <w:p w14:paraId="6F421CF8" w14:textId="77777777" w:rsidR="00CC050A" w:rsidRPr="00901A68" w:rsidRDefault="00AA7BF1" w:rsidP="004643A0">
      <w:pPr>
        <w:spacing w:before="240" w:after="240" w:line="276" w:lineRule="auto"/>
        <w:ind w:firstLine="720"/>
        <w:jc w:val="both"/>
        <w:rPr>
          <w:rFonts w:ascii="Tahoma" w:hAnsi="Tahoma" w:cs="Tahoma"/>
          <w:b/>
          <w:sz w:val="22"/>
          <w:szCs w:val="22"/>
          <w:lang w:val="ro-RO"/>
        </w:rPr>
      </w:pPr>
      <w:r w:rsidRPr="00230241">
        <w:rPr>
          <w:rFonts w:ascii="Tahoma" w:hAnsi="Tahoma" w:cs="Tahoma"/>
          <w:sz w:val="22"/>
          <w:szCs w:val="22"/>
          <w:lang w:val="ro-RO"/>
        </w:rPr>
        <w:br w:type="page"/>
      </w:r>
    </w:p>
    <w:p w14:paraId="565E41FD" w14:textId="77777777" w:rsidR="00E47363" w:rsidRPr="00C93217" w:rsidRDefault="00E47363" w:rsidP="00C93217">
      <w:pPr>
        <w:spacing w:before="240" w:after="240" w:line="360" w:lineRule="auto"/>
        <w:ind w:firstLine="720"/>
        <w:jc w:val="both"/>
        <w:rPr>
          <w:rFonts w:ascii="Tahoma" w:hAnsi="Tahoma" w:cs="Tahoma"/>
          <w:b/>
          <w:sz w:val="22"/>
          <w:szCs w:val="22"/>
          <w:lang w:val="ro-RO"/>
        </w:rPr>
      </w:pPr>
      <w:r w:rsidRPr="00C93217">
        <w:rPr>
          <w:rFonts w:ascii="Tahoma" w:hAnsi="Tahoma" w:cs="Tahoma"/>
          <w:b/>
          <w:sz w:val="22"/>
          <w:szCs w:val="22"/>
          <w:lang w:val="ro-RO"/>
        </w:rPr>
        <w:lastRenderedPageBreak/>
        <w:t>CUPRINS</w:t>
      </w:r>
    </w:p>
    <w:p w14:paraId="79167653" w14:textId="77777777" w:rsidR="00FD5375" w:rsidRPr="00850BE4" w:rsidRDefault="00FD5375" w:rsidP="00C93217">
      <w:pPr>
        <w:spacing w:line="360" w:lineRule="auto"/>
        <w:rPr>
          <w:rFonts w:ascii="Tahoma" w:hAnsi="Tahoma" w:cs="Tahoma"/>
          <w:sz w:val="22"/>
          <w:szCs w:val="22"/>
          <w:lang w:eastAsia="ja-JP"/>
        </w:rPr>
      </w:pPr>
    </w:p>
    <w:p w14:paraId="6DC6522C" w14:textId="7FEB04AE" w:rsidR="00850BE4" w:rsidRPr="00D86C94" w:rsidRDefault="008A4140">
      <w:pPr>
        <w:pStyle w:val="TOC1"/>
        <w:rPr>
          <w:rFonts w:ascii="Tahoma" w:hAnsi="Tahoma" w:cs="Tahoma"/>
          <w:noProof/>
          <w:sz w:val="22"/>
          <w:szCs w:val="22"/>
          <w:lang w:eastAsia="en-US"/>
        </w:rPr>
      </w:pPr>
      <w:r w:rsidRPr="00850BE4">
        <w:rPr>
          <w:rFonts w:ascii="Tahoma" w:hAnsi="Tahoma" w:cs="Tahoma"/>
          <w:sz w:val="22"/>
          <w:szCs w:val="22"/>
        </w:rPr>
        <w:fldChar w:fldCharType="begin"/>
      </w:r>
      <w:r w:rsidR="00E47363" w:rsidRPr="00850BE4">
        <w:rPr>
          <w:rFonts w:ascii="Tahoma" w:hAnsi="Tahoma" w:cs="Tahoma"/>
          <w:sz w:val="22"/>
          <w:szCs w:val="22"/>
        </w:rPr>
        <w:instrText xml:space="preserve"> TOC \o "1-3" \h \z \u </w:instrText>
      </w:r>
      <w:r w:rsidRPr="00850BE4">
        <w:rPr>
          <w:rFonts w:ascii="Tahoma" w:hAnsi="Tahoma" w:cs="Tahoma"/>
          <w:sz w:val="22"/>
          <w:szCs w:val="22"/>
        </w:rPr>
        <w:fldChar w:fldCharType="separate"/>
      </w:r>
      <w:hyperlink w:anchor="_Toc8974567" w:history="1">
        <w:r w:rsidR="00850BE4" w:rsidRPr="00850BE4">
          <w:rPr>
            <w:rStyle w:val="Hyperlink"/>
            <w:rFonts w:ascii="Tahoma" w:hAnsi="Tahoma" w:cs="Tahoma"/>
            <w:noProof/>
            <w:sz w:val="22"/>
            <w:szCs w:val="22"/>
          </w:rPr>
          <w:t>1.</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SCOP</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_Toc8974567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3</w:t>
        </w:r>
        <w:r w:rsidR="00850BE4" w:rsidRPr="00850BE4">
          <w:rPr>
            <w:rFonts w:ascii="Tahoma" w:hAnsi="Tahoma" w:cs="Tahoma"/>
            <w:noProof/>
            <w:webHidden/>
            <w:sz w:val="22"/>
            <w:szCs w:val="22"/>
          </w:rPr>
          <w:fldChar w:fldCharType="end"/>
        </w:r>
      </w:hyperlink>
    </w:p>
    <w:p w14:paraId="6C4B6448" w14:textId="5C7F8C89" w:rsidR="00850BE4" w:rsidRPr="00D86C94" w:rsidRDefault="002404CA">
      <w:pPr>
        <w:pStyle w:val="TOC2"/>
        <w:tabs>
          <w:tab w:val="left" w:pos="880"/>
          <w:tab w:val="right" w:leader="dot" w:pos="9307"/>
        </w:tabs>
        <w:rPr>
          <w:rFonts w:ascii="Tahoma" w:hAnsi="Tahoma" w:cs="Tahoma"/>
          <w:noProof/>
          <w:sz w:val="22"/>
          <w:szCs w:val="22"/>
          <w:lang w:eastAsia="en-US"/>
        </w:rPr>
      </w:pPr>
      <w:hyperlink w:anchor="_Toc8974568" w:history="1">
        <w:r w:rsidR="00850BE4" w:rsidRPr="00850BE4">
          <w:rPr>
            <w:rStyle w:val="Hyperlink"/>
            <w:rFonts w:ascii="Tahoma" w:hAnsi="Tahoma" w:cs="Tahoma"/>
            <w:noProof/>
            <w:sz w:val="22"/>
            <w:szCs w:val="22"/>
          </w:rPr>
          <w:t>1.1</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CONȚINUT</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_Toc8974568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3</w:t>
        </w:r>
        <w:r w:rsidR="00850BE4" w:rsidRPr="00850BE4">
          <w:rPr>
            <w:rFonts w:ascii="Tahoma" w:hAnsi="Tahoma" w:cs="Tahoma"/>
            <w:noProof/>
            <w:webHidden/>
            <w:sz w:val="22"/>
            <w:szCs w:val="22"/>
          </w:rPr>
          <w:fldChar w:fldCharType="end"/>
        </w:r>
      </w:hyperlink>
    </w:p>
    <w:p w14:paraId="23531991" w14:textId="2CDA30ED" w:rsidR="00850BE4" w:rsidRPr="00D86C94" w:rsidRDefault="002404CA">
      <w:pPr>
        <w:pStyle w:val="TOC2"/>
        <w:tabs>
          <w:tab w:val="left" w:pos="880"/>
          <w:tab w:val="right" w:leader="dot" w:pos="9307"/>
        </w:tabs>
        <w:rPr>
          <w:rFonts w:ascii="Tahoma" w:hAnsi="Tahoma" w:cs="Tahoma"/>
          <w:noProof/>
          <w:sz w:val="22"/>
          <w:szCs w:val="22"/>
          <w:lang w:eastAsia="en-US"/>
        </w:rPr>
      </w:pPr>
      <w:hyperlink w:anchor="_Toc8974569" w:history="1">
        <w:r w:rsidR="00850BE4" w:rsidRPr="00850BE4">
          <w:rPr>
            <w:rStyle w:val="Hyperlink"/>
            <w:rFonts w:ascii="Tahoma" w:hAnsi="Tahoma" w:cs="Tahoma"/>
            <w:noProof/>
            <w:sz w:val="22"/>
            <w:szCs w:val="22"/>
            <w:lang w:val="ro-RO"/>
          </w:rPr>
          <w:t>1.2</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PRINCIPII</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_Toc8974569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3</w:t>
        </w:r>
        <w:r w:rsidR="00850BE4" w:rsidRPr="00850BE4">
          <w:rPr>
            <w:rFonts w:ascii="Tahoma" w:hAnsi="Tahoma" w:cs="Tahoma"/>
            <w:noProof/>
            <w:webHidden/>
            <w:sz w:val="22"/>
            <w:szCs w:val="22"/>
          </w:rPr>
          <w:fldChar w:fldCharType="end"/>
        </w:r>
      </w:hyperlink>
    </w:p>
    <w:p w14:paraId="46088972" w14:textId="44E61228" w:rsidR="00850BE4" w:rsidRPr="00D86C94" w:rsidRDefault="002404CA">
      <w:pPr>
        <w:pStyle w:val="TOC1"/>
        <w:rPr>
          <w:rFonts w:ascii="Tahoma" w:hAnsi="Tahoma" w:cs="Tahoma"/>
          <w:noProof/>
          <w:sz w:val="22"/>
          <w:szCs w:val="22"/>
          <w:lang w:eastAsia="en-US"/>
        </w:rPr>
      </w:pPr>
      <w:hyperlink w:anchor="_Toc8974570" w:history="1">
        <w:r w:rsidR="00850BE4" w:rsidRPr="00850BE4">
          <w:rPr>
            <w:rStyle w:val="Hyperlink"/>
            <w:rFonts w:ascii="Tahoma" w:hAnsi="Tahoma" w:cs="Tahoma"/>
            <w:noProof/>
            <w:sz w:val="22"/>
            <w:szCs w:val="22"/>
          </w:rPr>
          <w:t>2.</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DOMENIUL DE APLICARE</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_Toc8974570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3</w:t>
        </w:r>
        <w:r w:rsidR="00850BE4" w:rsidRPr="00850BE4">
          <w:rPr>
            <w:rFonts w:ascii="Tahoma" w:hAnsi="Tahoma" w:cs="Tahoma"/>
            <w:noProof/>
            <w:webHidden/>
            <w:sz w:val="22"/>
            <w:szCs w:val="22"/>
          </w:rPr>
          <w:fldChar w:fldCharType="end"/>
        </w:r>
      </w:hyperlink>
    </w:p>
    <w:p w14:paraId="508DB5FA" w14:textId="1C3447BE" w:rsidR="00850BE4" w:rsidRPr="00D86C94" w:rsidRDefault="002404CA">
      <w:pPr>
        <w:pStyle w:val="TOC1"/>
        <w:rPr>
          <w:rFonts w:ascii="Tahoma" w:hAnsi="Tahoma" w:cs="Tahoma"/>
          <w:noProof/>
          <w:sz w:val="22"/>
          <w:szCs w:val="22"/>
          <w:lang w:eastAsia="en-US"/>
        </w:rPr>
      </w:pPr>
      <w:hyperlink w:anchor="_Toc8974571" w:history="1">
        <w:r w:rsidR="00850BE4" w:rsidRPr="00850BE4">
          <w:rPr>
            <w:rStyle w:val="Hyperlink"/>
            <w:rFonts w:ascii="Tahoma" w:hAnsi="Tahoma" w:cs="Tahoma"/>
            <w:noProof/>
            <w:sz w:val="22"/>
            <w:szCs w:val="22"/>
          </w:rPr>
          <w:t>3.</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ACRONIME</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_Toc8974571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3</w:t>
        </w:r>
        <w:r w:rsidR="00850BE4" w:rsidRPr="00850BE4">
          <w:rPr>
            <w:rFonts w:ascii="Tahoma" w:hAnsi="Tahoma" w:cs="Tahoma"/>
            <w:noProof/>
            <w:webHidden/>
            <w:sz w:val="22"/>
            <w:szCs w:val="22"/>
          </w:rPr>
          <w:fldChar w:fldCharType="end"/>
        </w:r>
      </w:hyperlink>
    </w:p>
    <w:p w14:paraId="678B104F" w14:textId="4D38EDFB" w:rsidR="00850BE4" w:rsidRPr="00D86C94" w:rsidRDefault="002404CA">
      <w:pPr>
        <w:pStyle w:val="TOC1"/>
        <w:rPr>
          <w:rFonts w:ascii="Tahoma" w:hAnsi="Tahoma" w:cs="Tahoma"/>
          <w:noProof/>
          <w:sz w:val="22"/>
          <w:szCs w:val="22"/>
          <w:lang w:eastAsia="en-US"/>
        </w:rPr>
      </w:pPr>
      <w:hyperlink w:anchor="_Toc8974572" w:history="1">
        <w:r w:rsidR="00850BE4" w:rsidRPr="00850BE4">
          <w:rPr>
            <w:rStyle w:val="Hyperlink"/>
            <w:rFonts w:ascii="Tahoma" w:hAnsi="Tahoma" w:cs="Tahoma"/>
            <w:noProof/>
            <w:sz w:val="22"/>
            <w:szCs w:val="22"/>
          </w:rPr>
          <w:t>4.</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DEFINIŢII</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_Toc8974572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4</w:t>
        </w:r>
        <w:r w:rsidR="00850BE4" w:rsidRPr="00850BE4">
          <w:rPr>
            <w:rFonts w:ascii="Tahoma" w:hAnsi="Tahoma" w:cs="Tahoma"/>
            <w:noProof/>
            <w:webHidden/>
            <w:sz w:val="22"/>
            <w:szCs w:val="22"/>
          </w:rPr>
          <w:fldChar w:fldCharType="end"/>
        </w:r>
      </w:hyperlink>
    </w:p>
    <w:p w14:paraId="5CFD9465" w14:textId="1C0E9139" w:rsidR="00850BE4" w:rsidRPr="00D86C94" w:rsidRDefault="002A6807">
      <w:pPr>
        <w:pStyle w:val="TOC1"/>
        <w:rPr>
          <w:rFonts w:ascii="Tahoma" w:hAnsi="Tahoma" w:cs="Tahoma"/>
          <w:noProof/>
          <w:sz w:val="22"/>
          <w:szCs w:val="22"/>
          <w:lang w:eastAsia="en-US"/>
        </w:rPr>
      </w:pPr>
      <w:r>
        <w:fldChar w:fldCharType="begin"/>
      </w:r>
      <w:r>
        <w:instrText xml:space="preserve"> HYPERLINK \l "_Toc8974573" </w:instrText>
      </w:r>
      <w:r>
        <w:fldChar w:fldCharType="separate"/>
      </w:r>
      <w:r w:rsidR="00850BE4" w:rsidRPr="00850BE4">
        <w:rPr>
          <w:rStyle w:val="Hyperlink"/>
          <w:rFonts w:ascii="Tahoma" w:hAnsi="Tahoma" w:cs="Tahoma"/>
          <w:noProof/>
          <w:sz w:val="22"/>
          <w:szCs w:val="22"/>
        </w:rPr>
        <w:t>5.</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DOCUMENTE DE REFERINŢĂ</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_Toc8974573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ins w:id="0" w:author="Mihaela Constantinescu" w:date="2019-06-04T16:33:00Z">
        <w:r>
          <w:rPr>
            <w:rFonts w:ascii="Tahoma" w:hAnsi="Tahoma" w:cs="Tahoma"/>
            <w:noProof/>
            <w:webHidden/>
            <w:sz w:val="22"/>
            <w:szCs w:val="22"/>
          </w:rPr>
          <w:t>4</w:t>
        </w:r>
      </w:ins>
      <w:del w:id="1" w:author="Mihaela Constantinescu" w:date="2019-06-04T16:33:00Z">
        <w:r w:rsidR="00850BE4" w:rsidRPr="00850BE4" w:rsidDel="002A6807">
          <w:rPr>
            <w:rFonts w:ascii="Tahoma" w:hAnsi="Tahoma" w:cs="Tahoma"/>
            <w:noProof/>
            <w:webHidden/>
            <w:sz w:val="22"/>
            <w:szCs w:val="22"/>
          </w:rPr>
          <w:delText>5</w:delText>
        </w:r>
      </w:del>
      <w:r w:rsidR="00850BE4" w:rsidRPr="00850BE4">
        <w:rPr>
          <w:rFonts w:ascii="Tahoma" w:hAnsi="Tahoma" w:cs="Tahoma"/>
          <w:noProof/>
          <w:webHidden/>
          <w:sz w:val="22"/>
          <w:szCs w:val="22"/>
        </w:rPr>
        <w:fldChar w:fldCharType="end"/>
      </w:r>
      <w:r>
        <w:rPr>
          <w:rFonts w:ascii="Tahoma" w:hAnsi="Tahoma" w:cs="Tahoma"/>
          <w:noProof/>
          <w:sz w:val="22"/>
          <w:szCs w:val="22"/>
        </w:rPr>
        <w:fldChar w:fldCharType="end"/>
      </w:r>
    </w:p>
    <w:p w14:paraId="0732BD89" w14:textId="1478ADD7" w:rsidR="00850BE4" w:rsidRPr="00D86C94" w:rsidRDefault="002404CA">
      <w:pPr>
        <w:pStyle w:val="TOC1"/>
        <w:rPr>
          <w:rFonts w:ascii="Tahoma" w:hAnsi="Tahoma" w:cs="Tahoma"/>
          <w:noProof/>
          <w:sz w:val="22"/>
          <w:szCs w:val="22"/>
          <w:lang w:eastAsia="en-US"/>
        </w:rPr>
      </w:pPr>
      <w:hyperlink w:anchor="_Toc8974574" w:history="1">
        <w:r w:rsidR="00850BE4" w:rsidRPr="00850BE4">
          <w:rPr>
            <w:rStyle w:val="Hyperlink"/>
            <w:rFonts w:ascii="Tahoma" w:hAnsi="Tahoma" w:cs="Tahoma"/>
            <w:noProof/>
            <w:sz w:val="22"/>
            <w:szCs w:val="22"/>
          </w:rPr>
          <w:t>6.</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CONDIŢII GENERALE</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_Toc8974574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5</w:t>
        </w:r>
        <w:r w:rsidR="00850BE4" w:rsidRPr="00850BE4">
          <w:rPr>
            <w:rFonts w:ascii="Tahoma" w:hAnsi="Tahoma" w:cs="Tahoma"/>
            <w:noProof/>
            <w:webHidden/>
            <w:sz w:val="22"/>
            <w:szCs w:val="22"/>
          </w:rPr>
          <w:fldChar w:fldCharType="end"/>
        </w:r>
      </w:hyperlink>
    </w:p>
    <w:p w14:paraId="409DF840" w14:textId="61FAA35E" w:rsidR="00850BE4" w:rsidRPr="00D86C94" w:rsidRDefault="002404CA">
      <w:pPr>
        <w:pStyle w:val="TOC1"/>
        <w:rPr>
          <w:rFonts w:ascii="Tahoma" w:hAnsi="Tahoma" w:cs="Tahoma"/>
          <w:noProof/>
          <w:sz w:val="22"/>
          <w:szCs w:val="22"/>
          <w:lang w:eastAsia="en-US"/>
        </w:rPr>
      </w:pPr>
      <w:hyperlink w:anchor="_Toc8974575" w:history="1">
        <w:r w:rsidR="00850BE4" w:rsidRPr="00850BE4">
          <w:rPr>
            <w:rStyle w:val="Hyperlink"/>
            <w:rFonts w:ascii="Tahoma" w:hAnsi="Tahoma" w:cs="Tahoma"/>
            <w:noProof/>
            <w:sz w:val="22"/>
            <w:szCs w:val="22"/>
          </w:rPr>
          <w:t>7.</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MODIFICAREA A LISTEI PROFILURILOR DE LIVRARE PE PE PCCB PENTRU PCCB-LE ȘI PCCB-NC</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_Toc8974575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5</w:t>
        </w:r>
        <w:r w:rsidR="00850BE4" w:rsidRPr="00850BE4">
          <w:rPr>
            <w:rFonts w:ascii="Tahoma" w:hAnsi="Tahoma" w:cs="Tahoma"/>
            <w:noProof/>
            <w:webHidden/>
            <w:sz w:val="22"/>
            <w:szCs w:val="22"/>
          </w:rPr>
          <w:fldChar w:fldCharType="end"/>
        </w:r>
      </w:hyperlink>
    </w:p>
    <w:p w14:paraId="07499408" w14:textId="0DFA4B82" w:rsidR="00850BE4" w:rsidRPr="00D86C94" w:rsidRDefault="002404CA">
      <w:pPr>
        <w:pStyle w:val="TOC2"/>
        <w:tabs>
          <w:tab w:val="left" w:pos="880"/>
          <w:tab w:val="right" w:leader="dot" w:pos="9307"/>
        </w:tabs>
        <w:rPr>
          <w:rFonts w:ascii="Tahoma" w:hAnsi="Tahoma" w:cs="Tahoma"/>
          <w:noProof/>
          <w:sz w:val="22"/>
          <w:szCs w:val="22"/>
          <w:lang w:eastAsia="en-US"/>
        </w:rPr>
      </w:pPr>
      <w:hyperlink w:anchor="_Toc8974576" w:history="1">
        <w:r w:rsidR="00850BE4" w:rsidRPr="00850BE4">
          <w:rPr>
            <w:rStyle w:val="Hyperlink"/>
            <w:rFonts w:ascii="Tahoma" w:hAnsi="Tahoma" w:cs="Tahoma"/>
            <w:noProof/>
            <w:sz w:val="22"/>
            <w:szCs w:val="22"/>
          </w:rPr>
          <w:t>7.1.</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CONSULTAREA PUBLICĂ PENTRU INTRODUCEREA LA TRANZACȚIONARE A UNUI PROFIL DE LIVRARE ZILNICĂ PE PCCB-LE ȘI PE PCCB-NC</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_Toc8974576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6</w:t>
        </w:r>
        <w:r w:rsidR="00850BE4" w:rsidRPr="00850BE4">
          <w:rPr>
            <w:rFonts w:ascii="Tahoma" w:hAnsi="Tahoma" w:cs="Tahoma"/>
            <w:noProof/>
            <w:webHidden/>
            <w:sz w:val="22"/>
            <w:szCs w:val="22"/>
          </w:rPr>
          <w:fldChar w:fldCharType="end"/>
        </w:r>
      </w:hyperlink>
    </w:p>
    <w:p w14:paraId="2CC0B626" w14:textId="770307DE" w:rsidR="00850BE4" w:rsidRPr="00D86C94" w:rsidRDefault="002404CA">
      <w:pPr>
        <w:pStyle w:val="TOC2"/>
        <w:tabs>
          <w:tab w:val="left" w:pos="880"/>
          <w:tab w:val="right" w:leader="dot" w:pos="9307"/>
        </w:tabs>
        <w:rPr>
          <w:rFonts w:ascii="Tahoma" w:hAnsi="Tahoma" w:cs="Tahoma"/>
          <w:noProof/>
          <w:sz w:val="22"/>
          <w:szCs w:val="22"/>
          <w:lang w:eastAsia="en-US"/>
        </w:rPr>
      </w:pPr>
      <w:hyperlink w:anchor="_Toc8974577" w:history="1">
        <w:r w:rsidR="00850BE4" w:rsidRPr="00850BE4">
          <w:rPr>
            <w:rStyle w:val="Hyperlink"/>
            <w:rFonts w:ascii="Tahoma" w:hAnsi="Tahoma" w:cs="Tahoma"/>
            <w:noProof/>
            <w:sz w:val="22"/>
            <w:szCs w:val="22"/>
          </w:rPr>
          <w:t>7.2.</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RETRAGEREA DE LA TRANZACȚIONARE A PROFILURILOR DE LIVRARE ZILNICĂ PE PCCB-LE ȘI PE PCCB-NC</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_Toc8974577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7</w:t>
        </w:r>
        <w:r w:rsidR="00850BE4" w:rsidRPr="00850BE4">
          <w:rPr>
            <w:rFonts w:ascii="Tahoma" w:hAnsi="Tahoma" w:cs="Tahoma"/>
            <w:noProof/>
            <w:webHidden/>
            <w:sz w:val="22"/>
            <w:szCs w:val="22"/>
          </w:rPr>
          <w:fldChar w:fldCharType="end"/>
        </w:r>
      </w:hyperlink>
    </w:p>
    <w:p w14:paraId="78188EF7" w14:textId="3D274C65" w:rsidR="00850BE4" w:rsidRPr="00D86C94" w:rsidRDefault="002404CA">
      <w:pPr>
        <w:pStyle w:val="TOC2"/>
        <w:tabs>
          <w:tab w:val="left" w:pos="880"/>
          <w:tab w:val="right" w:leader="dot" w:pos="9307"/>
        </w:tabs>
        <w:rPr>
          <w:rFonts w:ascii="Tahoma" w:hAnsi="Tahoma" w:cs="Tahoma"/>
          <w:noProof/>
          <w:sz w:val="22"/>
          <w:szCs w:val="22"/>
          <w:lang w:eastAsia="en-US"/>
        </w:rPr>
      </w:pPr>
      <w:hyperlink w:anchor="_Toc8974578" w:history="1">
        <w:r w:rsidR="00850BE4" w:rsidRPr="00850BE4">
          <w:rPr>
            <w:rStyle w:val="Hyperlink"/>
            <w:rFonts w:ascii="Tahoma" w:hAnsi="Tahoma" w:cs="Tahoma"/>
            <w:noProof/>
            <w:sz w:val="22"/>
            <w:szCs w:val="22"/>
          </w:rPr>
          <w:t>7.3.</w:t>
        </w:r>
        <w:r w:rsidR="00850BE4" w:rsidRPr="00D86C94">
          <w:rPr>
            <w:rFonts w:ascii="Tahoma" w:hAnsi="Tahoma" w:cs="Tahoma"/>
            <w:noProof/>
            <w:sz w:val="22"/>
            <w:szCs w:val="22"/>
            <w:lang w:eastAsia="en-US"/>
          </w:rPr>
          <w:tab/>
        </w:r>
        <w:r w:rsidR="00850BE4" w:rsidRPr="00850BE4">
          <w:rPr>
            <w:rStyle w:val="Hyperlink"/>
            <w:rFonts w:ascii="Tahoma" w:hAnsi="Tahoma" w:cs="Tahoma"/>
            <w:noProof/>
            <w:sz w:val="22"/>
            <w:szCs w:val="22"/>
          </w:rPr>
          <w:t>ACTUALIZAREA LISTEI CU PROFILURI APLICABILE LA TRANZACTIONAREA PE PCCB-LE, RESPECTIV PCCB-NC</w:t>
        </w:r>
        <w:r w:rsidR="00850BE4" w:rsidRPr="00850BE4">
          <w:rPr>
            <w:rFonts w:ascii="Tahoma" w:hAnsi="Tahoma" w:cs="Tahoma"/>
            <w:noProof/>
            <w:webHidden/>
            <w:sz w:val="22"/>
            <w:szCs w:val="22"/>
          </w:rPr>
          <w:tab/>
        </w:r>
        <w:r w:rsidR="00850BE4" w:rsidRPr="00850BE4">
          <w:rPr>
            <w:rFonts w:ascii="Tahoma" w:hAnsi="Tahoma" w:cs="Tahoma"/>
            <w:noProof/>
            <w:webHidden/>
            <w:sz w:val="22"/>
            <w:szCs w:val="22"/>
          </w:rPr>
          <w:fldChar w:fldCharType="begin"/>
        </w:r>
        <w:r w:rsidR="00850BE4" w:rsidRPr="00850BE4">
          <w:rPr>
            <w:rFonts w:ascii="Tahoma" w:hAnsi="Tahoma" w:cs="Tahoma"/>
            <w:noProof/>
            <w:webHidden/>
            <w:sz w:val="22"/>
            <w:szCs w:val="22"/>
          </w:rPr>
          <w:instrText xml:space="preserve"> PAGEREF _Toc8974578 \h </w:instrText>
        </w:r>
        <w:r w:rsidR="00850BE4" w:rsidRPr="00850BE4">
          <w:rPr>
            <w:rFonts w:ascii="Tahoma" w:hAnsi="Tahoma" w:cs="Tahoma"/>
            <w:noProof/>
            <w:webHidden/>
            <w:sz w:val="22"/>
            <w:szCs w:val="22"/>
          </w:rPr>
        </w:r>
        <w:r w:rsidR="00850BE4" w:rsidRPr="00850BE4">
          <w:rPr>
            <w:rFonts w:ascii="Tahoma" w:hAnsi="Tahoma" w:cs="Tahoma"/>
            <w:noProof/>
            <w:webHidden/>
            <w:sz w:val="22"/>
            <w:szCs w:val="22"/>
          </w:rPr>
          <w:fldChar w:fldCharType="separate"/>
        </w:r>
        <w:r w:rsidR="002A6807">
          <w:rPr>
            <w:rFonts w:ascii="Tahoma" w:hAnsi="Tahoma" w:cs="Tahoma"/>
            <w:noProof/>
            <w:webHidden/>
            <w:sz w:val="22"/>
            <w:szCs w:val="22"/>
          </w:rPr>
          <w:t>7</w:t>
        </w:r>
        <w:r w:rsidR="00850BE4" w:rsidRPr="00850BE4">
          <w:rPr>
            <w:rFonts w:ascii="Tahoma" w:hAnsi="Tahoma" w:cs="Tahoma"/>
            <w:noProof/>
            <w:webHidden/>
            <w:sz w:val="22"/>
            <w:szCs w:val="22"/>
          </w:rPr>
          <w:fldChar w:fldCharType="end"/>
        </w:r>
      </w:hyperlink>
    </w:p>
    <w:p w14:paraId="61319EA7" w14:textId="77777777" w:rsidR="00E47363" w:rsidRPr="00850BE4" w:rsidRDefault="008A4140" w:rsidP="003875AB">
      <w:pPr>
        <w:spacing w:before="120" w:line="360" w:lineRule="auto"/>
        <w:rPr>
          <w:rFonts w:ascii="Tahoma" w:hAnsi="Tahoma" w:cs="Tahoma"/>
          <w:sz w:val="22"/>
          <w:szCs w:val="22"/>
        </w:rPr>
      </w:pPr>
      <w:r w:rsidRPr="00850BE4">
        <w:rPr>
          <w:rFonts w:ascii="Tahoma" w:hAnsi="Tahoma" w:cs="Tahoma"/>
          <w:b/>
          <w:bCs/>
          <w:noProof/>
          <w:sz w:val="22"/>
          <w:szCs w:val="22"/>
        </w:rPr>
        <w:fldChar w:fldCharType="end"/>
      </w:r>
    </w:p>
    <w:p w14:paraId="47A04F80" w14:textId="77777777" w:rsidR="000813CF" w:rsidRPr="00230241" w:rsidRDefault="000813CF" w:rsidP="004643A0">
      <w:pPr>
        <w:spacing w:before="120" w:after="120" w:line="276" w:lineRule="auto"/>
        <w:jc w:val="center"/>
        <w:rPr>
          <w:rFonts w:ascii="Tahoma" w:hAnsi="Tahoma" w:cs="Tahoma"/>
          <w:sz w:val="22"/>
          <w:szCs w:val="22"/>
          <w:lang w:val="ro-RO"/>
        </w:rPr>
      </w:pPr>
    </w:p>
    <w:p w14:paraId="6C16AB60" w14:textId="77777777" w:rsidR="00CC1A22" w:rsidRPr="00230241" w:rsidRDefault="00CC1A22" w:rsidP="004643A0">
      <w:pPr>
        <w:spacing w:before="120" w:after="120" w:line="276" w:lineRule="auto"/>
        <w:jc w:val="both"/>
        <w:rPr>
          <w:rFonts w:ascii="Tahoma" w:hAnsi="Tahoma" w:cs="Tahoma"/>
          <w:sz w:val="22"/>
          <w:szCs w:val="22"/>
          <w:lang w:val="ro-RO"/>
        </w:rPr>
        <w:sectPr w:rsidR="00CC1A22" w:rsidRPr="00230241" w:rsidSect="00870BD3">
          <w:headerReference w:type="even" r:id="rId8"/>
          <w:headerReference w:type="default" r:id="rId9"/>
          <w:headerReference w:type="first" r:id="rId10"/>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3CB985D3" w14:textId="77777777" w:rsidR="00CC1A22" w:rsidRPr="00A63082" w:rsidRDefault="00CC1A22" w:rsidP="005E591A">
      <w:pPr>
        <w:pStyle w:val="Heading1"/>
        <w:ind w:left="714" w:hanging="357"/>
      </w:pPr>
      <w:bookmarkStart w:id="2" w:name="_Toc8974567"/>
      <w:r w:rsidRPr="00A63082">
        <w:lastRenderedPageBreak/>
        <w:t>SCOP</w:t>
      </w:r>
      <w:bookmarkEnd w:id="2"/>
    </w:p>
    <w:p w14:paraId="344FC48C" w14:textId="77777777" w:rsidR="0095630F" w:rsidRPr="0095630F" w:rsidRDefault="0095630F" w:rsidP="0095630F">
      <w:pPr>
        <w:pStyle w:val="Heading2"/>
        <w:tabs>
          <w:tab w:val="clear" w:pos="1701"/>
          <w:tab w:val="num" w:pos="567"/>
        </w:tabs>
      </w:pPr>
      <w:bookmarkStart w:id="3" w:name="_Toc8974568"/>
      <w:r w:rsidRPr="0095630F">
        <w:t>CONȚINUT</w:t>
      </w:r>
      <w:bookmarkEnd w:id="3"/>
    </w:p>
    <w:p w14:paraId="733400FA" w14:textId="77777777" w:rsidR="00810F65" w:rsidRPr="00230241" w:rsidRDefault="00810F65" w:rsidP="0045001A">
      <w:pPr>
        <w:numPr>
          <w:ilvl w:val="2"/>
          <w:numId w:val="51"/>
        </w:numPr>
        <w:spacing w:before="120" w:after="120" w:line="276" w:lineRule="auto"/>
        <w:jc w:val="both"/>
        <w:rPr>
          <w:rFonts w:ascii="Tahoma" w:hAnsi="Tahoma" w:cs="Tahoma"/>
          <w:sz w:val="22"/>
          <w:szCs w:val="22"/>
          <w:lang w:val="ro-RO"/>
        </w:rPr>
      </w:pPr>
      <w:r w:rsidRPr="00230241">
        <w:rPr>
          <w:rFonts w:ascii="Tahoma" w:hAnsi="Tahoma" w:cs="Tahoma"/>
          <w:bCs/>
          <w:sz w:val="22"/>
          <w:szCs w:val="22"/>
          <w:lang w:val="ro-RO"/>
        </w:rPr>
        <w:t xml:space="preserve">Prevederile </w:t>
      </w:r>
      <w:r w:rsidR="00CC1A22" w:rsidRPr="00230241">
        <w:rPr>
          <w:rFonts w:ascii="Tahoma" w:hAnsi="Tahoma" w:cs="Tahoma"/>
          <w:sz w:val="22"/>
          <w:szCs w:val="22"/>
          <w:lang w:val="ro-RO"/>
        </w:rPr>
        <w:t>Procedur</w:t>
      </w:r>
      <w:r w:rsidRPr="00230241">
        <w:rPr>
          <w:rFonts w:ascii="Tahoma" w:hAnsi="Tahoma" w:cs="Tahoma"/>
          <w:sz w:val="22"/>
          <w:szCs w:val="22"/>
          <w:lang w:val="ro-RO"/>
        </w:rPr>
        <w:t>ii</w:t>
      </w:r>
      <w:r w:rsidR="00A32C0D">
        <w:rPr>
          <w:rFonts w:ascii="Tahoma" w:hAnsi="Tahoma" w:cs="Tahoma"/>
          <w:sz w:val="22"/>
          <w:szCs w:val="22"/>
          <w:lang w:val="ro-RO"/>
        </w:rPr>
        <w:t xml:space="preserve"> </w:t>
      </w:r>
      <w:r w:rsidR="009F21E8" w:rsidRPr="00FE1CC2">
        <w:rPr>
          <w:rFonts w:ascii="Tahoma" w:hAnsi="Tahoma" w:cs="Tahoma"/>
          <w:color w:val="000000"/>
          <w:sz w:val="22"/>
          <w:szCs w:val="22"/>
          <w:lang w:val="ro-RO"/>
        </w:rPr>
        <w:t xml:space="preserve">sunt în concordanţă </w:t>
      </w:r>
      <w:r w:rsidR="00AE0759" w:rsidRPr="00AE0759">
        <w:rPr>
          <w:rFonts w:ascii="Tahoma" w:hAnsi="Tahoma" w:cs="Tahoma"/>
          <w:color w:val="000000"/>
          <w:sz w:val="22"/>
          <w:szCs w:val="22"/>
          <w:lang w:val="ro-RO"/>
        </w:rPr>
        <w:t>cu prevederile Regulamentului privind modalitățile de încheiere a contractelor bilaterale de energie electrică prin licitație extinsă și negociere continuă și prin contracte de procesare,</w:t>
      </w:r>
      <w:r w:rsidR="00DF5476">
        <w:rPr>
          <w:rFonts w:ascii="Tahoma" w:hAnsi="Tahoma" w:cs="Tahoma"/>
          <w:color w:val="000000"/>
          <w:sz w:val="22"/>
          <w:szCs w:val="22"/>
          <w:lang w:val="ro-RO"/>
        </w:rPr>
        <w:t xml:space="preserve"> </w:t>
      </w:r>
      <w:r w:rsidRPr="00230241">
        <w:rPr>
          <w:rFonts w:ascii="Tahoma" w:hAnsi="Tahoma" w:cs="Tahoma"/>
          <w:sz w:val="22"/>
          <w:szCs w:val="22"/>
          <w:lang w:val="ro-RO"/>
        </w:rPr>
        <w:t xml:space="preserve">aprobat prin Ordinul președintelui ANRE nr. </w:t>
      </w:r>
      <w:r w:rsidR="00ED4163">
        <w:rPr>
          <w:rFonts w:ascii="Tahoma" w:hAnsi="Tahoma" w:cs="Tahoma"/>
          <w:sz w:val="22"/>
          <w:szCs w:val="22"/>
          <w:lang w:val="ro-RO"/>
        </w:rPr>
        <w:t>78</w:t>
      </w:r>
      <w:r w:rsidRPr="00230241">
        <w:rPr>
          <w:rFonts w:ascii="Tahoma" w:hAnsi="Tahoma" w:cs="Tahoma"/>
          <w:sz w:val="22"/>
          <w:szCs w:val="22"/>
          <w:lang w:val="ro-RO"/>
        </w:rPr>
        <w:t>/1</w:t>
      </w:r>
      <w:r w:rsidR="00ED4163">
        <w:rPr>
          <w:rFonts w:ascii="Tahoma" w:hAnsi="Tahoma" w:cs="Tahoma"/>
          <w:sz w:val="22"/>
          <w:szCs w:val="22"/>
          <w:lang w:val="ro-RO"/>
        </w:rPr>
        <w:t>4.08.2014</w:t>
      </w:r>
      <w:r w:rsidR="001122D1">
        <w:rPr>
          <w:rFonts w:ascii="Tahoma" w:hAnsi="Tahoma" w:cs="Tahoma"/>
          <w:sz w:val="22"/>
          <w:szCs w:val="22"/>
          <w:lang w:val="ro-RO"/>
        </w:rPr>
        <w:t xml:space="preserve"> </w:t>
      </w:r>
      <w:r w:rsidR="00041878">
        <w:rPr>
          <w:rFonts w:ascii="Tahoma" w:hAnsi="Tahoma" w:cs="Tahoma"/>
          <w:sz w:val="22"/>
          <w:szCs w:val="22"/>
          <w:lang w:val="ro-RO"/>
        </w:rPr>
        <w:t>cu modificările și completările ulterioare</w:t>
      </w:r>
      <w:r w:rsidRPr="00230241">
        <w:rPr>
          <w:rFonts w:ascii="Tahoma" w:hAnsi="Tahoma" w:cs="Tahoma"/>
          <w:sz w:val="22"/>
          <w:szCs w:val="22"/>
          <w:lang w:val="ro-RO"/>
        </w:rPr>
        <w:t xml:space="preserve">. </w:t>
      </w:r>
    </w:p>
    <w:p w14:paraId="2D167A05" w14:textId="77777777" w:rsidR="00CC1A22" w:rsidRPr="00230241" w:rsidRDefault="00810F65" w:rsidP="0045001A">
      <w:pPr>
        <w:numPr>
          <w:ilvl w:val="2"/>
          <w:numId w:val="51"/>
        </w:numPr>
        <w:spacing w:before="120" w:line="276" w:lineRule="auto"/>
        <w:jc w:val="both"/>
        <w:rPr>
          <w:rFonts w:ascii="Tahoma" w:hAnsi="Tahoma" w:cs="Tahoma"/>
          <w:sz w:val="22"/>
          <w:szCs w:val="22"/>
          <w:lang w:val="ro-RO"/>
        </w:rPr>
      </w:pPr>
      <w:r w:rsidRPr="00230241">
        <w:rPr>
          <w:rFonts w:ascii="Tahoma" w:hAnsi="Tahoma" w:cs="Tahoma"/>
          <w:sz w:val="22"/>
          <w:szCs w:val="22"/>
          <w:lang w:val="ro-RO"/>
        </w:rPr>
        <w:t xml:space="preserve">Procedura </w:t>
      </w:r>
      <w:r w:rsidR="00CC1A22" w:rsidRPr="00230241">
        <w:rPr>
          <w:rFonts w:ascii="Tahoma" w:hAnsi="Tahoma" w:cs="Tahoma"/>
          <w:sz w:val="22"/>
          <w:szCs w:val="22"/>
          <w:lang w:val="ro-RO"/>
        </w:rPr>
        <w:t>are drept scop</w:t>
      </w:r>
      <w:r w:rsidRPr="00230241">
        <w:rPr>
          <w:rFonts w:ascii="Tahoma" w:hAnsi="Tahoma" w:cs="Tahoma"/>
          <w:sz w:val="22"/>
          <w:szCs w:val="22"/>
          <w:lang w:val="ro-RO"/>
        </w:rPr>
        <w:t xml:space="preserve"> </w:t>
      </w:r>
      <w:r w:rsidR="00AE0759">
        <w:rPr>
          <w:rFonts w:ascii="Tahoma" w:hAnsi="Tahoma" w:cs="Tahoma"/>
          <w:sz w:val="22"/>
          <w:szCs w:val="22"/>
          <w:lang w:val="ro-RO"/>
        </w:rPr>
        <w:t xml:space="preserve">stabilirea </w:t>
      </w:r>
      <w:r w:rsidR="00DF5476">
        <w:rPr>
          <w:rFonts w:ascii="Tahoma" w:hAnsi="Tahoma" w:cs="Tahoma"/>
          <w:sz w:val="22"/>
          <w:szCs w:val="22"/>
          <w:lang w:val="ro-RO"/>
        </w:rPr>
        <w:t xml:space="preserve">și </w:t>
      </w:r>
      <w:r w:rsidRPr="00230241">
        <w:rPr>
          <w:rFonts w:ascii="Tahoma" w:hAnsi="Tahoma" w:cs="Tahoma"/>
          <w:sz w:val="22"/>
          <w:szCs w:val="22"/>
          <w:lang w:val="ro-RO"/>
        </w:rPr>
        <w:t>precizarea condițiilor referitoare la</w:t>
      </w:r>
      <w:r w:rsidR="00CC1A22" w:rsidRPr="00230241">
        <w:rPr>
          <w:rFonts w:ascii="Tahoma" w:hAnsi="Tahoma" w:cs="Tahoma"/>
          <w:sz w:val="22"/>
          <w:szCs w:val="22"/>
          <w:lang w:val="ro-RO"/>
        </w:rPr>
        <w:t>:</w:t>
      </w:r>
    </w:p>
    <w:p w14:paraId="5253EDC1" w14:textId="77777777" w:rsidR="00A52C2C" w:rsidRPr="00230241" w:rsidRDefault="00D17E71" w:rsidP="004643A0">
      <w:pPr>
        <w:numPr>
          <w:ilvl w:val="0"/>
          <w:numId w:val="6"/>
        </w:numPr>
        <w:tabs>
          <w:tab w:val="num" w:pos="1134"/>
        </w:tabs>
        <w:spacing w:before="120" w:line="276" w:lineRule="auto"/>
        <w:ind w:left="778" w:hanging="69"/>
        <w:jc w:val="both"/>
        <w:rPr>
          <w:rFonts w:ascii="Tahoma" w:hAnsi="Tahoma" w:cs="Tahoma"/>
          <w:sz w:val="22"/>
          <w:szCs w:val="22"/>
          <w:lang w:val="ro-RO"/>
        </w:rPr>
      </w:pPr>
      <w:bookmarkStart w:id="4" w:name="_Hlk8911526"/>
      <w:r>
        <w:rPr>
          <w:rFonts w:ascii="Tahoma" w:hAnsi="Tahoma" w:cs="Tahoma"/>
          <w:sz w:val="22"/>
          <w:szCs w:val="22"/>
          <w:lang w:val="ro-RO"/>
        </w:rPr>
        <w:t>M</w:t>
      </w:r>
      <w:r w:rsidR="008676EB">
        <w:rPr>
          <w:rFonts w:ascii="Tahoma" w:hAnsi="Tahoma" w:cs="Tahoma"/>
          <w:sz w:val="22"/>
          <w:szCs w:val="22"/>
          <w:lang w:val="ro-RO"/>
        </w:rPr>
        <w:t xml:space="preserve">odificarea listei </w:t>
      </w:r>
      <w:r w:rsidR="003E1BED">
        <w:rPr>
          <w:rFonts w:ascii="Tahoma" w:hAnsi="Tahoma" w:cs="Tahoma"/>
          <w:sz w:val="22"/>
          <w:szCs w:val="22"/>
          <w:lang w:val="ro-RO"/>
        </w:rPr>
        <w:t>profil</w:t>
      </w:r>
      <w:r w:rsidR="00DE2E27">
        <w:rPr>
          <w:rFonts w:ascii="Tahoma" w:hAnsi="Tahoma" w:cs="Tahoma"/>
          <w:sz w:val="22"/>
          <w:szCs w:val="22"/>
          <w:lang w:val="ro-RO"/>
        </w:rPr>
        <w:t>urilor</w:t>
      </w:r>
      <w:r w:rsidR="003E1BED">
        <w:rPr>
          <w:rFonts w:ascii="Tahoma" w:hAnsi="Tahoma" w:cs="Tahoma"/>
          <w:sz w:val="22"/>
          <w:szCs w:val="22"/>
          <w:lang w:val="ro-RO"/>
        </w:rPr>
        <w:t xml:space="preserve"> de livrare</w:t>
      </w:r>
      <w:r w:rsidR="00BC408D">
        <w:rPr>
          <w:rFonts w:ascii="Tahoma" w:hAnsi="Tahoma" w:cs="Tahoma"/>
          <w:sz w:val="22"/>
          <w:szCs w:val="22"/>
          <w:lang w:val="ro-RO"/>
        </w:rPr>
        <w:t xml:space="preserve"> pe </w:t>
      </w:r>
      <w:r w:rsidR="00CD67E9">
        <w:rPr>
          <w:rFonts w:ascii="Tahoma" w:hAnsi="Tahoma" w:cs="Tahoma"/>
          <w:sz w:val="22"/>
          <w:szCs w:val="22"/>
          <w:lang w:val="ro-RO"/>
        </w:rPr>
        <w:t>P</w:t>
      </w:r>
      <w:r w:rsidR="00BC408D" w:rsidRPr="00BC408D">
        <w:rPr>
          <w:rFonts w:ascii="Tahoma" w:hAnsi="Tahoma" w:cs="Tahoma"/>
          <w:sz w:val="22"/>
          <w:szCs w:val="22"/>
          <w:lang w:val="ro-RO"/>
        </w:rPr>
        <w:t xml:space="preserve">iaţa </w:t>
      </w:r>
      <w:r w:rsidR="00CD67E9">
        <w:rPr>
          <w:rFonts w:ascii="Tahoma" w:hAnsi="Tahoma" w:cs="Tahoma"/>
          <w:sz w:val="22"/>
          <w:szCs w:val="22"/>
          <w:lang w:val="ro-RO"/>
        </w:rPr>
        <w:t>C</w:t>
      </w:r>
      <w:r w:rsidR="00BC408D" w:rsidRPr="00BC408D">
        <w:rPr>
          <w:rFonts w:ascii="Tahoma" w:hAnsi="Tahoma" w:cs="Tahoma"/>
          <w:sz w:val="22"/>
          <w:szCs w:val="22"/>
          <w:lang w:val="ro-RO"/>
        </w:rPr>
        <w:t xml:space="preserve">entralizată a </w:t>
      </w:r>
      <w:r w:rsidR="00CD67E9">
        <w:rPr>
          <w:rFonts w:ascii="Tahoma" w:hAnsi="Tahoma" w:cs="Tahoma"/>
          <w:sz w:val="22"/>
          <w:szCs w:val="22"/>
          <w:lang w:val="ro-RO"/>
        </w:rPr>
        <w:t>C</w:t>
      </w:r>
      <w:r w:rsidR="00BC408D" w:rsidRPr="00BC408D">
        <w:rPr>
          <w:rFonts w:ascii="Tahoma" w:hAnsi="Tahoma" w:cs="Tahoma"/>
          <w:sz w:val="22"/>
          <w:szCs w:val="22"/>
          <w:lang w:val="ro-RO"/>
        </w:rPr>
        <w:t xml:space="preserve">ontractelor </w:t>
      </w:r>
      <w:r w:rsidR="00CD67E9">
        <w:rPr>
          <w:rFonts w:ascii="Tahoma" w:hAnsi="Tahoma" w:cs="Tahoma"/>
          <w:sz w:val="22"/>
          <w:szCs w:val="22"/>
          <w:lang w:val="ro-RO"/>
        </w:rPr>
        <w:t>B</w:t>
      </w:r>
      <w:r w:rsidR="00BC408D" w:rsidRPr="00BC408D">
        <w:rPr>
          <w:rFonts w:ascii="Tahoma" w:hAnsi="Tahoma" w:cs="Tahoma"/>
          <w:sz w:val="22"/>
          <w:szCs w:val="22"/>
          <w:lang w:val="ro-RO"/>
        </w:rPr>
        <w:t xml:space="preserve">ilaterale de energie electrică </w:t>
      </w:r>
      <w:r w:rsidR="00CD67E9">
        <w:rPr>
          <w:rFonts w:ascii="Tahoma" w:hAnsi="Tahoma" w:cs="Tahoma"/>
          <w:sz w:val="22"/>
          <w:szCs w:val="22"/>
          <w:lang w:val="ro-RO"/>
        </w:rPr>
        <w:t xml:space="preserve">pentru modalitatea de tranzacționare </w:t>
      </w:r>
      <w:r w:rsidR="00BC408D" w:rsidRPr="00BC408D">
        <w:rPr>
          <w:rFonts w:ascii="Tahoma" w:hAnsi="Tahoma" w:cs="Tahoma"/>
          <w:sz w:val="22"/>
          <w:szCs w:val="22"/>
          <w:lang w:val="ro-RO"/>
        </w:rPr>
        <w:t xml:space="preserve">conform căreia contractele sunt atribuite prin licitație extinsă, respectiv </w:t>
      </w:r>
      <w:r w:rsidR="00CD67E9">
        <w:rPr>
          <w:rFonts w:ascii="Tahoma" w:hAnsi="Tahoma" w:cs="Tahoma"/>
          <w:sz w:val="22"/>
          <w:szCs w:val="22"/>
          <w:lang w:val="ro-RO"/>
        </w:rPr>
        <w:t xml:space="preserve">pentru modalitatea de tranzacționare </w:t>
      </w:r>
      <w:r w:rsidR="00BC408D" w:rsidRPr="00BC408D">
        <w:rPr>
          <w:rFonts w:ascii="Tahoma" w:hAnsi="Tahoma" w:cs="Tahoma"/>
          <w:sz w:val="22"/>
          <w:szCs w:val="22"/>
          <w:lang w:val="ro-RO"/>
        </w:rPr>
        <w:t>conform căreia contractele sunt atribuite prin negociere continuă</w:t>
      </w:r>
      <w:r w:rsidR="008676EB" w:rsidRPr="008676EB">
        <w:rPr>
          <w:rFonts w:ascii="Tahoma" w:hAnsi="Tahoma" w:cs="Tahoma"/>
          <w:sz w:val="22"/>
          <w:szCs w:val="22"/>
          <w:lang w:val="ro-RO"/>
        </w:rPr>
        <w:t xml:space="preserve"> </w:t>
      </w:r>
      <w:bookmarkEnd w:id="4"/>
      <w:r w:rsidR="008676EB">
        <w:rPr>
          <w:rFonts w:ascii="Tahoma" w:hAnsi="Tahoma" w:cs="Tahoma"/>
          <w:sz w:val="22"/>
          <w:szCs w:val="22"/>
          <w:lang w:val="ro-RO"/>
        </w:rPr>
        <w:t>prin introducerea de noi profiluri și retragerea de la tranzacționare</w:t>
      </w:r>
      <w:r w:rsidR="004D005C">
        <w:rPr>
          <w:rFonts w:ascii="Tahoma" w:hAnsi="Tahoma" w:cs="Tahoma"/>
          <w:sz w:val="22"/>
          <w:szCs w:val="22"/>
          <w:lang w:val="ro-RO"/>
        </w:rPr>
        <w:t xml:space="preserve"> a unor profiluri</w:t>
      </w:r>
      <w:r w:rsidR="00CD67E9">
        <w:rPr>
          <w:rFonts w:ascii="Tahoma" w:hAnsi="Tahoma" w:cs="Tahoma"/>
          <w:sz w:val="22"/>
          <w:szCs w:val="22"/>
          <w:lang w:val="ro-RO"/>
        </w:rPr>
        <w:t xml:space="preserve"> de livrare</w:t>
      </w:r>
      <w:r w:rsidR="00DF5476">
        <w:rPr>
          <w:rFonts w:ascii="Tahoma" w:hAnsi="Tahoma" w:cs="Tahoma"/>
          <w:sz w:val="22"/>
          <w:szCs w:val="22"/>
          <w:lang w:val="ro-RO"/>
        </w:rPr>
        <w:t>;</w:t>
      </w:r>
    </w:p>
    <w:p w14:paraId="78D4DA14" w14:textId="77777777" w:rsidR="00AA7BF1" w:rsidRPr="00352E39" w:rsidRDefault="00A52C2C" w:rsidP="004643A0">
      <w:pPr>
        <w:numPr>
          <w:ilvl w:val="0"/>
          <w:numId w:val="6"/>
        </w:numPr>
        <w:tabs>
          <w:tab w:val="num" w:pos="1134"/>
        </w:tabs>
        <w:spacing w:before="120" w:line="276" w:lineRule="auto"/>
        <w:ind w:left="778" w:hanging="69"/>
        <w:jc w:val="both"/>
        <w:rPr>
          <w:rFonts w:ascii="Tahoma" w:hAnsi="Tahoma" w:cs="Tahoma"/>
          <w:sz w:val="22"/>
          <w:szCs w:val="22"/>
          <w:lang w:val="ro-RO"/>
        </w:rPr>
      </w:pPr>
      <w:r w:rsidRPr="00230241">
        <w:rPr>
          <w:rFonts w:ascii="Tahoma" w:hAnsi="Tahoma" w:cs="Tahoma"/>
          <w:sz w:val="22"/>
          <w:szCs w:val="22"/>
          <w:lang w:val="ro-RO"/>
        </w:rPr>
        <w:t>Publicarea informațiilor</w:t>
      </w:r>
      <w:r w:rsidR="00C4260B">
        <w:rPr>
          <w:rFonts w:ascii="Tahoma" w:hAnsi="Tahoma" w:cs="Tahoma"/>
          <w:sz w:val="22"/>
          <w:szCs w:val="22"/>
          <w:lang w:val="ro-RO"/>
        </w:rPr>
        <w:t xml:space="preserve"> relevante.</w:t>
      </w:r>
    </w:p>
    <w:p w14:paraId="18BF30B9" w14:textId="77777777" w:rsidR="0095630F" w:rsidRDefault="0095630F" w:rsidP="0095630F">
      <w:pPr>
        <w:pStyle w:val="Heading2"/>
        <w:tabs>
          <w:tab w:val="clear" w:pos="1701"/>
          <w:tab w:val="num" w:pos="567"/>
        </w:tabs>
        <w:rPr>
          <w:rFonts w:cs="Tahoma"/>
          <w:szCs w:val="22"/>
          <w:lang w:val="ro-RO"/>
        </w:rPr>
      </w:pPr>
      <w:bookmarkStart w:id="5" w:name="_Toc8974569"/>
      <w:r w:rsidRPr="009D0A82">
        <w:t>PRINCIPII</w:t>
      </w:r>
      <w:bookmarkEnd w:id="5"/>
    </w:p>
    <w:p w14:paraId="79BCDBA1" w14:textId="77777777" w:rsidR="00CC1A22" w:rsidRPr="00230241" w:rsidRDefault="00CC1A22" w:rsidP="0095630F">
      <w:p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Principiile care stau la baza </w:t>
      </w:r>
      <w:r w:rsidR="00BC408D" w:rsidRPr="00BC408D">
        <w:rPr>
          <w:rFonts w:ascii="Tahoma" w:hAnsi="Tahoma" w:cs="Tahoma"/>
          <w:sz w:val="22"/>
          <w:szCs w:val="22"/>
          <w:lang w:val="ro-RO"/>
        </w:rPr>
        <w:t>stabilir</w:t>
      </w:r>
      <w:r w:rsidR="00BC408D">
        <w:rPr>
          <w:rFonts w:ascii="Tahoma" w:hAnsi="Tahoma" w:cs="Tahoma"/>
          <w:sz w:val="22"/>
          <w:szCs w:val="22"/>
          <w:lang w:val="ro-RO"/>
        </w:rPr>
        <w:t>ii</w:t>
      </w:r>
      <w:r w:rsidR="00BC408D" w:rsidRPr="00BC408D">
        <w:rPr>
          <w:rFonts w:ascii="Tahoma" w:hAnsi="Tahoma" w:cs="Tahoma"/>
          <w:sz w:val="22"/>
          <w:szCs w:val="22"/>
          <w:lang w:val="ro-RO"/>
        </w:rPr>
        <w:t xml:space="preserve"> profilurilor de livrare </w:t>
      </w:r>
      <w:r w:rsidR="00D17E71">
        <w:rPr>
          <w:rFonts w:ascii="Tahoma" w:hAnsi="Tahoma" w:cs="Tahoma"/>
          <w:sz w:val="22"/>
          <w:szCs w:val="22"/>
          <w:lang w:val="ro-RO"/>
        </w:rPr>
        <w:t xml:space="preserve">zilnice </w:t>
      </w:r>
      <w:r w:rsidR="00BC408D" w:rsidRPr="00BC408D">
        <w:rPr>
          <w:rFonts w:ascii="Tahoma" w:hAnsi="Tahoma" w:cs="Tahoma"/>
          <w:sz w:val="22"/>
          <w:szCs w:val="22"/>
          <w:lang w:val="ro-RO"/>
        </w:rPr>
        <w:t xml:space="preserve">aplicabile la tranzacționarea pe </w:t>
      </w:r>
      <w:r w:rsidR="00D17E71">
        <w:rPr>
          <w:rFonts w:ascii="Tahoma" w:hAnsi="Tahoma" w:cs="Tahoma"/>
          <w:sz w:val="22"/>
          <w:szCs w:val="22"/>
          <w:lang w:val="ro-RO"/>
        </w:rPr>
        <w:t>P</w:t>
      </w:r>
      <w:r w:rsidR="00BC408D" w:rsidRPr="00BC408D">
        <w:rPr>
          <w:rFonts w:ascii="Tahoma" w:hAnsi="Tahoma" w:cs="Tahoma"/>
          <w:sz w:val="22"/>
          <w:szCs w:val="22"/>
          <w:lang w:val="ro-RO"/>
        </w:rPr>
        <w:t xml:space="preserve">iaţa </w:t>
      </w:r>
      <w:r w:rsidR="00D17E71">
        <w:rPr>
          <w:rFonts w:ascii="Tahoma" w:hAnsi="Tahoma" w:cs="Tahoma"/>
          <w:sz w:val="22"/>
          <w:szCs w:val="22"/>
          <w:lang w:val="ro-RO"/>
        </w:rPr>
        <w:t>C</w:t>
      </w:r>
      <w:r w:rsidR="00BC408D" w:rsidRPr="00BC408D">
        <w:rPr>
          <w:rFonts w:ascii="Tahoma" w:hAnsi="Tahoma" w:cs="Tahoma"/>
          <w:sz w:val="22"/>
          <w:szCs w:val="22"/>
          <w:lang w:val="ro-RO"/>
        </w:rPr>
        <w:t xml:space="preserve">entralizată a </w:t>
      </w:r>
      <w:r w:rsidR="00D17E71">
        <w:rPr>
          <w:rFonts w:ascii="Tahoma" w:hAnsi="Tahoma" w:cs="Tahoma"/>
          <w:sz w:val="22"/>
          <w:szCs w:val="22"/>
          <w:lang w:val="ro-RO"/>
        </w:rPr>
        <w:t>C</w:t>
      </w:r>
      <w:r w:rsidR="00BC408D" w:rsidRPr="00BC408D">
        <w:rPr>
          <w:rFonts w:ascii="Tahoma" w:hAnsi="Tahoma" w:cs="Tahoma"/>
          <w:sz w:val="22"/>
          <w:szCs w:val="22"/>
          <w:lang w:val="ro-RO"/>
        </w:rPr>
        <w:t xml:space="preserve">ontractelor </w:t>
      </w:r>
      <w:r w:rsidR="00D17E71">
        <w:rPr>
          <w:rFonts w:ascii="Tahoma" w:hAnsi="Tahoma" w:cs="Tahoma"/>
          <w:sz w:val="22"/>
          <w:szCs w:val="22"/>
          <w:lang w:val="ro-RO"/>
        </w:rPr>
        <w:t>B</w:t>
      </w:r>
      <w:r w:rsidR="00BC408D" w:rsidRPr="00BC408D">
        <w:rPr>
          <w:rFonts w:ascii="Tahoma" w:hAnsi="Tahoma" w:cs="Tahoma"/>
          <w:sz w:val="22"/>
          <w:szCs w:val="22"/>
          <w:lang w:val="ro-RO"/>
        </w:rPr>
        <w:t>ilaterale de energie electrică</w:t>
      </w:r>
      <w:r w:rsidRPr="00230241">
        <w:rPr>
          <w:rFonts w:ascii="Tahoma" w:hAnsi="Tahoma" w:cs="Tahoma"/>
          <w:sz w:val="22"/>
          <w:szCs w:val="22"/>
          <w:lang w:val="ro-RO"/>
        </w:rPr>
        <w:t xml:space="preserve">, în condiţiile prezentei </w:t>
      </w:r>
      <w:r w:rsidR="005E186A" w:rsidRPr="00230241">
        <w:rPr>
          <w:rFonts w:ascii="Tahoma" w:hAnsi="Tahoma" w:cs="Tahoma"/>
          <w:sz w:val="22"/>
          <w:szCs w:val="22"/>
          <w:lang w:val="ro-RO"/>
        </w:rPr>
        <w:t>Proceduri</w:t>
      </w:r>
      <w:r w:rsidRPr="00230241">
        <w:rPr>
          <w:rFonts w:ascii="Tahoma" w:hAnsi="Tahoma" w:cs="Tahoma"/>
          <w:sz w:val="22"/>
          <w:szCs w:val="22"/>
          <w:lang w:val="ro-RO"/>
        </w:rPr>
        <w:t>, sunt</w:t>
      </w:r>
      <w:r w:rsidR="005E186A" w:rsidRPr="00230241">
        <w:rPr>
          <w:rFonts w:ascii="Tahoma" w:hAnsi="Tahoma" w:cs="Tahoma"/>
          <w:sz w:val="22"/>
          <w:szCs w:val="22"/>
          <w:lang w:val="ro-RO"/>
        </w:rPr>
        <w:t xml:space="preserve"> următoarele</w:t>
      </w:r>
      <w:r w:rsidRPr="00230241">
        <w:rPr>
          <w:rFonts w:ascii="Tahoma" w:hAnsi="Tahoma" w:cs="Tahoma"/>
          <w:sz w:val="22"/>
          <w:szCs w:val="22"/>
          <w:lang w:val="ro-RO"/>
        </w:rPr>
        <w:t>:</w:t>
      </w:r>
    </w:p>
    <w:p w14:paraId="5D42B90E" w14:textId="77777777" w:rsidR="00CC1A22" w:rsidRPr="00230241" w:rsidRDefault="00BC408D" w:rsidP="0045001A">
      <w:pPr>
        <w:numPr>
          <w:ilvl w:val="2"/>
          <w:numId w:val="52"/>
        </w:numPr>
        <w:spacing w:before="120" w:after="120" w:line="276" w:lineRule="auto"/>
        <w:jc w:val="both"/>
        <w:rPr>
          <w:rFonts w:ascii="Tahoma" w:hAnsi="Tahoma" w:cs="Tahoma"/>
          <w:sz w:val="22"/>
          <w:szCs w:val="22"/>
          <w:lang w:val="ro-RO"/>
        </w:rPr>
      </w:pPr>
      <w:r>
        <w:rPr>
          <w:rFonts w:ascii="Tahoma" w:hAnsi="Tahoma" w:cs="Tahoma"/>
          <w:sz w:val="22"/>
          <w:szCs w:val="22"/>
          <w:lang w:val="ro-RO"/>
        </w:rPr>
        <w:t>facilitarea</w:t>
      </w:r>
      <w:r w:rsidR="00CC1A22" w:rsidRPr="00230241">
        <w:rPr>
          <w:rFonts w:ascii="Tahoma" w:hAnsi="Tahoma" w:cs="Tahoma"/>
          <w:sz w:val="22"/>
          <w:szCs w:val="22"/>
          <w:lang w:val="ro-RO"/>
        </w:rPr>
        <w:t xml:space="preserve"> mecanismelor concurenţiale pentru atribuirea contractelor</w:t>
      </w:r>
      <w:r>
        <w:rPr>
          <w:rFonts w:ascii="Tahoma" w:hAnsi="Tahoma" w:cs="Tahoma"/>
          <w:sz w:val="22"/>
          <w:szCs w:val="22"/>
          <w:lang w:val="ro-RO"/>
        </w:rPr>
        <w:t xml:space="preserve"> pe piața centralizată a contractelor bilaterale de energie electrică</w:t>
      </w:r>
      <w:r w:rsidR="0012283F">
        <w:rPr>
          <w:rFonts w:ascii="Tahoma" w:hAnsi="Tahoma" w:cs="Tahoma"/>
          <w:sz w:val="22"/>
          <w:szCs w:val="22"/>
          <w:lang w:val="ro-RO"/>
        </w:rPr>
        <w:t xml:space="preserve"> pentru produse standardizate din punctul de vedere al profilului de livrare astfel încât să nu se creeze condiții pentru tranzacții preferențiale favorizate de o participare</w:t>
      </w:r>
      <w:del w:id="6" w:author="Andreea Utulete" w:date="2019-06-04T19:18:00Z">
        <w:r w:rsidR="0012283F" w:rsidDel="00CC400E">
          <w:rPr>
            <w:rFonts w:ascii="Tahoma" w:hAnsi="Tahoma" w:cs="Tahoma"/>
            <w:sz w:val="22"/>
            <w:szCs w:val="22"/>
            <w:lang w:val="ro-RO"/>
          </w:rPr>
          <w:delText>a</w:delText>
        </w:r>
      </w:del>
      <w:r w:rsidR="0012283F">
        <w:rPr>
          <w:rFonts w:ascii="Tahoma" w:hAnsi="Tahoma" w:cs="Tahoma"/>
          <w:sz w:val="22"/>
          <w:szCs w:val="22"/>
          <w:lang w:val="ro-RO"/>
        </w:rPr>
        <w:t xml:space="preserve"> limitată/disipată</w:t>
      </w:r>
      <w:r w:rsidR="00CC1A22" w:rsidRPr="00230241">
        <w:rPr>
          <w:rFonts w:ascii="Tahoma" w:hAnsi="Tahoma" w:cs="Tahoma"/>
          <w:sz w:val="22"/>
          <w:szCs w:val="22"/>
          <w:lang w:val="ro-RO"/>
        </w:rPr>
        <w:t>;</w:t>
      </w:r>
    </w:p>
    <w:p w14:paraId="63C23ACE" w14:textId="77777777" w:rsidR="00CC1A22" w:rsidRPr="00230241" w:rsidRDefault="00CC1A22" w:rsidP="0045001A">
      <w:pPr>
        <w:numPr>
          <w:ilvl w:val="2"/>
          <w:numId w:val="52"/>
        </w:numPr>
        <w:spacing w:before="120" w:after="120" w:line="276" w:lineRule="auto"/>
        <w:jc w:val="both"/>
        <w:rPr>
          <w:rFonts w:ascii="Tahoma" w:hAnsi="Tahoma" w:cs="Tahoma"/>
          <w:sz w:val="22"/>
          <w:szCs w:val="22"/>
          <w:lang w:val="ro-RO"/>
        </w:rPr>
      </w:pPr>
      <w:r w:rsidRPr="00230241">
        <w:rPr>
          <w:rFonts w:ascii="Tahoma" w:hAnsi="Tahoma" w:cs="Tahoma"/>
          <w:sz w:val="22"/>
          <w:szCs w:val="22"/>
          <w:lang w:val="ro-RO"/>
        </w:rPr>
        <w:t xml:space="preserve">transparenţa – prin </w:t>
      </w:r>
      <w:r w:rsidR="0012283F">
        <w:rPr>
          <w:rFonts w:ascii="Tahoma" w:hAnsi="Tahoma" w:cs="Tahoma"/>
          <w:sz w:val="22"/>
          <w:szCs w:val="22"/>
          <w:lang w:val="ro-RO"/>
        </w:rPr>
        <w:t xml:space="preserve">propunererea la tranzacționare a acelor </w:t>
      </w:r>
      <w:r w:rsidR="00DE2E27">
        <w:rPr>
          <w:rFonts w:ascii="Tahoma" w:hAnsi="Tahoma" w:cs="Tahoma"/>
          <w:sz w:val="22"/>
          <w:szCs w:val="22"/>
          <w:lang w:val="ro-RO"/>
        </w:rPr>
        <w:t>profiluri</w:t>
      </w:r>
      <w:r w:rsidR="0012283F">
        <w:rPr>
          <w:rFonts w:ascii="Tahoma" w:hAnsi="Tahoma" w:cs="Tahoma"/>
          <w:sz w:val="22"/>
          <w:szCs w:val="22"/>
          <w:lang w:val="ro-RO"/>
        </w:rPr>
        <w:t xml:space="preserve"> de livrare care au fost agreate de majoritatea participanților la piață</w:t>
      </w:r>
      <w:r w:rsidRPr="00230241">
        <w:rPr>
          <w:rFonts w:ascii="Tahoma" w:hAnsi="Tahoma" w:cs="Tahoma"/>
          <w:sz w:val="22"/>
          <w:szCs w:val="22"/>
          <w:lang w:val="ro-RO"/>
        </w:rPr>
        <w:t>;</w:t>
      </w:r>
    </w:p>
    <w:p w14:paraId="2D56E02E" w14:textId="77777777" w:rsidR="00895CE0" w:rsidRPr="000F6B16" w:rsidRDefault="00CC1A22" w:rsidP="0045001A">
      <w:pPr>
        <w:numPr>
          <w:ilvl w:val="2"/>
          <w:numId w:val="52"/>
        </w:numPr>
        <w:spacing w:before="120" w:after="120" w:line="276" w:lineRule="auto"/>
        <w:jc w:val="both"/>
        <w:rPr>
          <w:rFonts w:ascii="Tahoma" w:hAnsi="Tahoma" w:cs="Tahoma"/>
          <w:sz w:val="22"/>
          <w:szCs w:val="22"/>
          <w:lang w:val="ro-RO"/>
        </w:rPr>
      </w:pPr>
      <w:r w:rsidRPr="0012283F">
        <w:rPr>
          <w:rFonts w:ascii="Tahoma" w:hAnsi="Tahoma" w:cs="Tahoma"/>
          <w:sz w:val="22"/>
          <w:szCs w:val="22"/>
          <w:lang w:val="ro-RO"/>
        </w:rPr>
        <w:t>nediscriminare şi obiectivitate - prin aplicarea în mod nediscriminatoriu a criteriilor</w:t>
      </w:r>
      <w:r w:rsidR="00DE2E27">
        <w:rPr>
          <w:rFonts w:ascii="Tahoma" w:hAnsi="Tahoma" w:cs="Tahoma"/>
          <w:sz w:val="22"/>
          <w:szCs w:val="22"/>
          <w:lang w:val="ro-RO"/>
        </w:rPr>
        <w:t xml:space="preserve"> enunțate în prezenta procedură</w:t>
      </w:r>
      <w:r w:rsidR="00D17E71">
        <w:rPr>
          <w:rFonts w:ascii="Tahoma" w:hAnsi="Tahoma" w:cs="Tahoma"/>
          <w:sz w:val="22"/>
          <w:szCs w:val="22"/>
          <w:lang w:val="ro-RO"/>
        </w:rPr>
        <w:t xml:space="preserve"> pentru introducerea de noi profiluri de livrare zilnică sau retragerea din trazacționare a unor profiluri de livrare zilnică</w:t>
      </w:r>
      <w:r w:rsidR="00DF5476">
        <w:rPr>
          <w:rFonts w:ascii="Tahoma" w:hAnsi="Tahoma" w:cs="Tahoma"/>
          <w:sz w:val="22"/>
          <w:szCs w:val="22"/>
          <w:lang w:val="ro-RO"/>
        </w:rPr>
        <w:t>.</w:t>
      </w:r>
      <w:r w:rsidRPr="0012283F">
        <w:rPr>
          <w:rFonts w:ascii="Tahoma" w:hAnsi="Tahoma" w:cs="Tahoma"/>
          <w:sz w:val="22"/>
          <w:szCs w:val="22"/>
          <w:lang w:val="ro-RO"/>
        </w:rPr>
        <w:t xml:space="preserve"> </w:t>
      </w:r>
    </w:p>
    <w:p w14:paraId="78E31B66" w14:textId="77777777" w:rsidR="00AA7BF1" w:rsidRPr="00E47363" w:rsidRDefault="00AA7BF1" w:rsidP="004643A0">
      <w:pPr>
        <w:pStyle w:val="Heading1"/>
      </w:pPr>
      <w:bookmarkStart w:id="7" w:name="_Toc8974570"/>
      <w:r w:rsidRPr="00E47363">
        <w:t>DOMENIUL DE APLICARE</w:t>
      </w:r>
      <w:bookmarkEnd w:id="7"/>
    </w:p>
    <w:p w14:paraId="3B9F1E54" w14:textId="77777777" w:rsidR="00CC1A22" w:rsidRPr="000F6B16" w:rsidRDefault="0090397A" w:rsidP="00DE2E27">
      <w:pPr>
        <w:spacing w:before="120" w:after="120" w:line="276" w:lineRule="auto"/>
        <w:jc w:val="both"/>
        <w:rPr>
          <w:rFonts w:ascii="Tahoma" w:hAnsi="Tahoma" w:cs="Tahoma"/>
          <w:bCs/>
          <w:sz w:val="22"/>
          <w:szCs w:val="22"/>
          <w:lang w:val="ro-RO"/>
        </w:rPr>
      </w:pPr>
      <w:r w:rsidRPr="00230241">
        <w:rPr>
          <w:rFonts w:ascii="Tahoma" w:hAnsi="Tahoma" w:cs="Tahoma"/>
          <w:bCs/>
          <w:sz w:val="22"/>
          <w:szCs w:val="22"/>
          <w:lang w:val="ro-RO"/>
        </w:rPr>
        <w:t>P</w:t>
      </w:r>
      <w:r w:rsidR="0012283F">
        <w:rPr>
          <w:rFonts w:ascii="Tahoma" w:hAnsi="Tahoma" w:cs="Tahoma"/>
          <w:bCs/>
          <w:sz w:val="22"/>
          <w:szCs w:val="22"/>
          <w:lang w:val="ro-RO"/>
        </w:rPr>
        <w:t>rezenta p</w:t>
      </w:r>
      <w:r w:rsidRPr="00230241">
        <w:rPr>
          <w:rFonts w:ascii="Tahoma" w:hAnsi="Tahoma" w:cs="Tahoma"/>
          <w:bCs/>
          <w:sz w:val="22"/>
          <w:szCs w:val="22"/>
          <w:lang w:val="ro-RO"/>
        </w:rPr>
        <w:t>rocedur</w:t>
      </w:r>
      <w:r w:rsidR="00A8435A">
        <w:rPr>
          <w:rFonts w:ascii="Tahoma" w:hAnsi="Tahoma" w:cs="Tahoma"/>
          <w:bCs/>
          <w:sz w:val="22"/>
          <w:szCs w:val="22"/>
          <w:lang w:val="ro-RO"/>
        </w:rPr>
        <w:t>ă</w:t>
      </w:r>
      <w:r w:rsidR="00A32C0D">
        <w:rPr>
          <w:rFonts w:ascii="Tahoma" w:hAnsi="Tahoma" w:cs="Tahoma"/>
          <w:bCs/>
          <w:sz w:val="22"/>
          <w:szCs w:val="22"/>
          <w:lang w:val="ro-RO"/>
        </w:rPr>
        <w:t xml:space="preserve"> </w:t>
      </w:r>
      <w:r w:rsidRPr="00230241">
        <w:rPr>
          <w:rFonts w:ascii="Tahoma" w:hAnsi="Tahoma" w:cs="Tahoma"/>
          <w:bCs/>
          <w:sz w:val="22"/>
          <w:szCs w:val="22"/>
          <w:lang w:val="ro-RO"/>
        </w:rPr>
        <w:t>se aplică</w:t>
      </w:r>
      <w:r w:rsidR="0064511F" w:rsidRPr="00230241">
        <w:rPr>
          <w:rFonts w:ascii="Tahoma" w:hAnsi="Tahoma" w:cs="Tahoma"/>
          <w:bCs/>
          <w:sz w:val="22"/>
          <w:szCs w:val="22"/>
          <w:lang w:val="ro-RO"/>
        </w:rPr>
        <w:t xml:space="preserve"> de c</w:t>
      </w:r>
      <w:r w:rsidR="001C5047" w:rsidRPr="00230241">
        <w:rPr>
          <w:rFonts w:ascii="Tahoma" w:hAnsi="Tahoma" w:cs="Tahoma"/>
          <w:bCs/>
          <w:sz w:val="22"/>
          <w:szCs w:val="22"/>
          <w:lang w:val="ro-RO"/>
        </w:rPr>
        <w:t>ă</w:t>
      </w:r>
      <w:r w:rsidR="0064511F" w:rsidRPr="00230241">
        <w:rPr>
          <w:rFonts w:ascii="Tahoma" w:hAnsi="Tahoma" w:cs="Tahoma"/>
          <w:bCs/>
          <w:sz w:val="22"/>
          <w:szCs w:val="22"/>
          <w:lang w:val="ro-RO"/>
        </w:rPr>
        <w:t xml:space="preserve">tre </w:t>
      </w:r>
      <w:r w:rsidR="00DE0657">
        <w:rPr>
          <w:rFonts w:ascii="Tahoma" w:hAnsi="Tahoma" w:cs="Tahoma"/>
          <w:bCs/>
          <w:sz w:val="22"/>
          <w:szCs w:val="22"/>
          <w:lang w:val="ro-RO"/>
        </w:rPr>
        <w:t>OPCOM SA</w:t>
      </w:r>
      <w:r w:rsidR="0064511F" w:rsidRPr="00230241">
        <w:rPr>
          <w:rFonts w:ascii="Tahoma" w:hAnsi="Tahoma" w:cs="Tahoma"/>
          <w:bCs/>
          <w:sz w:val="22"/>
          <w:szCs w:val="22"/>
          <w:lang w:val="ro-RO"/>
        </w:rPr>
        <w:t>, în calitate de Operator al Pieței centralizate a contractelor bilaterale de energie electrică şi de către Participanţii la această piaţă</w:t>
      </w:r>
      <w:r w:rsidR="00BB25FB" w:rsidRPr="00230241">
        <w:rPr>
          <w:rFonts w:ascii="Tahoma" w:hAnsi="Tahoma" w:cs="Tahoma"/>
          <w:bCs/>
          <w:sz w:val="22"/>
          <w:szCs w:val="22"/>
          <w:lang w:val="ro-RO"/>
        </w:rPr>
        <w:t>,</w:t>
      </w:r>
      <w:r w:rsidR="00A32C0D">
        <w:rPr>
          <w:rFonts w:ascii="Tahoma" w:hAnsi="Tahoma" w:cs="Tahoma"/>
          <w:bCs/>
          <w:sz w:val="22"/>
          <w:szCs w:val="22"/>
          <w:lang w:val="ro-RO"/>
        </w:rPr>
        <w:t xml:space="preserve"> </w:t>
      </w:r>
      <w:r w:rsidR="001C5047" w:rsidRPr="00230241">
        <w:rPr>
          <w:rFonts w:ascii="Tahoma" w:hAnsi="Tahoma" w:cs="Tahoma"/>
          <w:bCs/>
          <w:sz w:val="22"/>
          <w:szCs w:val="22"/>
          <w:lang w:val="ro-RO"/>
        </w:rPr>
        <w:t>î</w:t>
      </w:r>
      <w:r w:rsidR="00BB25FB" w:rsidRPr="00230241">
        <w:rPr>
          <w:rFonts w:ascii="Tahoma" w:hAnsi="Tahoma" w:cs="Tahoma"/>
          <w:bCs/>
          <w:sz w:val="22"/>
          <w:szCs w:val="22"/>
          <w:lang w:val="ro-RO"/>
        </w:rPr>
        <w:t xml:space="preserve">n vederea </w:t>
      </w:r>
      <w:r w:rsidR="0012283F">
        <w:rPr>
          <w:rFonts w:ascii="Tahoma" w:hAnsi="Tahoma" w:cs="Tahoma"/>
          <w:bCs/>
          <w:sz w:val="22"/>
          <w:szCs w:val="22"/>
          <w:lang w:val="ro-RO"/>
        </w:rPr>
        <w:t>introducerii/eliminării de la tranzacționare a profiluri</w:t>
      </w:r>
      <w:r w:rsidR="00A8435A">
        <w:rPr>
          <w:rFonts w:ascii="Tahoma" w:hAnsi="Tahoma" w:cs="Tahoma"/>
          <w:bCs/>
          <w:sz w:val="22"/>
          <w:szCs w:val="22"/>
          <w:lang w:val="ro-RO"/>
        </w:rPr>
        <w:t>lor</w:t>
      </w:r>
      <w:r w:rsidR="0012283F">
        <w:rPr>
          <w:rFonts w:ascii="Tahoma" w:hAnsi="Tahoma" w:cs="Tahoma"/>
          <w:bCs/>
          <w:sz w:val="22"/>
          <w:szCs w:val="22"/>
          <w:lang w:val="ro-RO"/>
        </w:rPr>
        <w:t xml:space="preserve"> de livrare</w:t>
      </w:r>
      <w:r w:rsidR="00A8435A">
        <w:rPr>
          <w:rFonts w:ascii="Tahoma" w:hAnsi="Tahoma" w:cs="Tahoma"/>
          <w:bCs/>
          <w:sz w:val="22"/>
          <w:szCs w:val="22"/>
          <w:lang w:val="ro-RO"/>
        </w:rPr>
        <w:t xml:space="preserve"> zilnică de interes</w:t>
      </w:r>
      <w:r w:rsidRPr="00230241">
        <w:rPr>
          <w:rFonts w:ascii="Tahoma" w:hAnsi="Tahoma" w:cs="Tahoma"/>
          <w:bCs/>
          <w:sz w:val="22"/>
          <w:szCs w:val="22"/>
          <w:lang w:val="ro-RO"/>
        </w:rPr>
        <w:t>.</w:t>
      </w:r>
    </w:p>
    <w:p w14:paraId="625B432C" w14:textId="77777777" w:rsidR="00242EF4" w:rsidRPr="00E47363" w:rsidRDefault="00CC1A22" w:rsidP="004643A0">
      <w:pPr>
        <w:pStyle w:val="Heading1"/>
      </w:pPr>
      <w:bookmarkStart w:id="8" w:name="_Toc8974571"/>
      <w:r w:rsidRPr="00E47363">
        <w:t>ACRONIME</w:t>
      </w:r>
      <w:bookmarkEnd w:id="8"/>
    </w:p>
    <w:p w14:paraId="622CD3D6" w14:textId="77777777" w:rsidR="00242EF4" w:rsidRPr="00230241" w:rsidRDefault="00242EF4" w:rsidP="004643A0">
      <w:pPr>
        <w:tabs>
          <w:tab w:val="left" w:pos="1701"/>
          <w:tab w:val="left" w:pos="1985"/>
        </w:tabs>
        <w:spacing w:before="120" w:after="120" w:line="276" w:lineRule="auto"/>
        <w:ind w:left="720"/>
        <w:jc w:val="both"/>
        <w:rPr>
          <w:rFonts w:ascii="Tahoma" w:hAnsi="Tahoma" w:cs="Tahoma"/>
          <w:b/>
          <w:bCs/>
          <w:sz w:val="22"/>
          <w:szCs w:val="22"/>
          <w:lang w:val="ro-RO"/>
        </w:rPr>
      </w:pPr>
      <w:r w:rsidRPr="00230241">
        <w:rPr>
          <w:rFonts w:ascii="Tahoma" w:hAnsi="Tahoma" w:cs="Tahoma"/>
          <w:bCs/>
          <w:sz w:val="22"/>
          <w:szCs w:val="22"/>
          <w:lang w:val="ro-RO"/>
        </w:rPr>
        <w:t xml:space="preserve">Acronimele utilizate în cadrul Procedurii </w:t>
      </w:r>
      <w:r w:rsidRPr="00230241">
        <w:rPr>
          <w:rFonts w:ascii="Tahoma" w:hAnsi="Tahoma" w:cs="Tahoma"/>
          <w:sz w:val="22"/>
          <w:szCs w:val="22"/>
          <w:lang w:val="ro-RO"/>
        </w:rPr>
        <w:t>PCCB</w:t>
      </w:r>
      <w:r w:rsidR="009D26E7">
        <w:rPr>
          <w:rFonts w:ascii="Tahoma" w:hAnsi="Tahoma" w:cs="Tahoma"/>
          <w:sz w:val="22"/>
          <w:szCs w:val="22"/>
          <w:lang w:val="ro-RO"/>
        </w:rPr>
        <w:t>-LE</w:t>
      </w:r>
      <w:r w:rsidRPr="00230241">
        <w:rPr>
          <w:rFonts w:ascii="Tahoma" w:hAnsi="Tahoma" w:cs="Tahoma"/>
          <w:bCs/>
          <w:sz w:val="22"/>
          <w:szCs w:val="22"/>
          <w:lang w:val="ro-RO"/>
        </w:rPr>
        <w:t xml:space="preserve"> au următoarele semnificaţii:</w:t>
      </w:r>
    </w:p>
    <w:p w14:paraId="6CC7A550" w14:textId="77777777" w:rsidR="00352E39" w:rsidRPr="00352E39" w:rsidRDefault="00352E39" w:rsidP="004643A0">
      <w:pPr>
        <w:numPr>
          <w:ilvl w:val="1"/>
          <w:numId w:val="5"/>
        </w:numPr>
        <w:spacing w:before="120" w:after="120" w:line="276" w:lineRule="auto"/>
        <w:jc w:val="both"/>
        <w:rPr>
          <w:rFonts w:ascii="Tahoma" w:hAnsi="Tahoma" w:cs="Tahoma"/>
          <w:b/>
          <w:bCs/>
          <w:sz w:val="22"/>
          <w:szCs w:val="22"/>
          <w:lang w:val="ro-RO"/>
        </w:rPr>
      </w:pPr>
      <w:r w:rsidRPr="00352E39">
        <w:rPr>
          <w:rFonts w:ascii="Tahoma" w:hAnsi="Tahoma" w:cs="Tahoma"/>
          <w:b/>
          <w:bCs/>
          <w:sz w:val="22"/>
          <w:szCs w:val="22"/>
          <w:lang w:val="ro-RO"/>
        </w:rPr>
        <w:t>ANRE</w:t>
      </w:r>
      <w:r>
        <w:rPr>
          <w:rFonts w:ascii="Tahoma" w:hAnsi="Tahoma" w:cs="Tahoma"/>
          <w:b/>
          <w:bCs/>
          <w:sz w:val="22"/>
          <w:szCs w:val="22"/>
          <w:lang w:val="ro-RO"/>
        </w:rPr>
        <w:t xml:space="preserve"> - </w:t>
      </w:r>
      <w:r w:rsidRPr="00352E39">
        <w:rPr>
          <w:rFonts w:ascii="Tahoma" w:hAnsi="Tahoma" w:cs="Tahoma"/>
          <w:bCs/>
          <w:sz w:val="22"/>
          <w:szCs w:val="22"/>
          <w:lang w:val="ro-RO"/>
        </w:rPr>
        <w:t>Autoritatea Naţională de Reglementare în domeniul Energiei;</w:t>
      </w:r>
    </w:p>
    <w:p w14:paraId="421DCF78" w14:textId="77777777" w:rsidR="00CC1A22" w:rsidRPr="00230241" w:rsidRDefault="006034BA" w:rsidP="004643A0">
      <w:pPr>
        <w:numPr>
          <w:ilvl w:val="1"/>
          <w:numId w:val="5"/>
        </w:numPr>
        <w:spacing w:before="120" w:after="120" w:line="276" w:lineRule="auto"/>
        <w:jc w:val="both"/>
        <w:rPr>
          <w:rFonts w:ascii="Tahoma" w:hAnsi="Tahoma" w:cs="Tahoma"/>
          <w:bCs/>
          <w:sz w:val="22"/>
          <w:szCs w:val="22"/>
          <w:lang w:val="ro-RO"/>
        </w:rPr>
      </w:pPr>
      <w:r w:rsidRPr="00230241">
        <w:rPr>
          <w:rFonts w:ascii="Tahoma" w:hAnsi="Tahoma" w:cs="Tahoma"/>
          <w:b/>
          <w:bCs/>
          <w:sz w:val="22"/>
          <w:szCs w:val="22"/>
          <w:lang w:val="ro-RO"/>
        </w:rPr>
        <w:t>OPCCB</w:t>
      </w:r>
      <w:r w:rsidR="001D2A87">
        <w:rPr>
          <w:rFonts w:ascii="Tahoma" w:hAnsi="Tahoma" w:cs="Tahoma"/>
          <w:b/>
          <w:bCs/>
          <w:sz w:val="22"/>
          <w:szCs w:val="22"/>
          <w:lang w:val="ro-RO"/>
        </w:rPr>
        <w:t xml:space="preserve"> </w:t>
      </w:r>
      <w:r w:rsidR="00C64B20" w:rsidRPr="00230241">
        <w:rPr>
          <w:rFonts w:ascii="Tahoma" w:hAnsi="Tahoma" w:cs="Tahoma"/>
          <w:sz w:val="22"/>
          <w:szCs w:val="22"/>
          <w:lang w:val="ro-RO"/>
        </w:rPr>
        <w:t>–</w:t>
      </w:r>
      <w:r w:rsidR="001D2A87">
        <w:rPr>
          <w:rFonts w:ascii="Tahoma" w:hAnsi="Tahoma" w:cs="Tahoma"/>
          <w:sz w:val="22"/>
          <w:szCs w:val="22"/>
          <w:lang w:val="ro-RO"/>
        </w:rPr>
        <w:t xml:space="preserve"> </w:t>
      </w:r>
      <w:r w:rsidR="009D26E7" w:rsidRPr="009D26E7">
        <w:rPr>
          <w:rFonts w:ascii="Tahoma" w:hAnsi="Tahoma" w:cs="Tahoma"/>
          <w:bCs/>
          <w:sz w:val="22"/>
          <w:szCs w:val="22"/>
          <w:lang w:val="ro-RO"/>
        </w:rPr>
        <w:t>Operatorul pieţei centralizate a contractelor bilaterale de energie electrică - Societatea OPCOM SA, Operatorul Pieţei de Energie Electrică şi de Gaze Naturale</w:t>
      </w:r>
      <w:r w:rsidR="00492D0F" w:rsidRPr="00230241">
        <w:rPr>
          <w:rFonts w:ascii="Tahoma" w:hAnsi="Tahoma" w:cs="Tahoma"/>
          <w:bCs/>
          <w:sz w:val="22"/>
          <w:szCs w:val="22"/>
          <w:lang w:val="ro-RO"/>
        </w:rPr>
        <w:t>;</w:t>
      </w:r>
    </w:p>
    <w:p w14:paraId="0CAD0D88" w14:textId="77777777" w:rsidR="001A2935" w:rsidRPr="00E47363" w:rsidRDefault="00E47363" w:rsidP="004643A0">
      <w:pPr>
        <w:numPr>
          <w:ilvl w:val="1"/>
          <w:numId w:val="5"/>
        </w:numPr>
        <w:spacing w:before="120" w:after="120" w:line="276" w:lineRule="auto"/>
        <w:jc w:val="both"/>
        <w:rPr>
          <w:rFonts w:ascii="Tahoma" w:hAnsi="Tahoma" w:cs="Tahoma"/>
          <w:bCs/>
          <w:sz w:val="22"/>
          <w:szCs w:val="22"/>
          <w:lang w:val="ro-RO"/>
        </w:rPr>
      </w:pPr>
      <w:r w:rsidRPr="00E47363">
        <w:rPr>
          <w:rFonts w:ascii="Tahoma" w:hAnsi="Tahoma" w:cs="Tahoma"/>
          <w:b/>
          <w:bCs/>
          <w:sz w:val="22"/>
          <w:szCs w:val="22"/>
          <w:lang w:val="ro-RO"/>
        </w:rPr>
        <w:lastRenderedPageBreak/>
        <w:t xml:space="preserve">PCCB – </w:t>
      </w:r>
      <w:r w:rsidRPr="00E47363">
        <w:rPr>
          <w:rFonts w:ascii="Tahoma" w:hAnsi="Tahoma" w:cs="Tahoma"/>
          <w:bCs/>
          <w:sz w:val="22"/>
          <w:szCs w:val="22"/>
          <w:lang w:val="ro-RO"/>
        </w:rPr>
        <w:t>piaţa centralizată a contractelor bilaterale de energie electrică;</w:t>
      </w:r>
    </w:p>
    <w:p w14:paraId="65ECD333" w14:textId="77777777" w:rsidR="00562479" w:rsidRDefault="00E47363" w:rsidP="004643A0">
      <w:pPr>
        <w:numPr>
          <w:ilvl w:val="1"/>
          <w:numId w:val="5"/>
        </w:numPr>
        <w:spacing w:before="120" w:after="120" w:line="276" w:lineRule="auto"/>
        <w:jc w:val="both"/>
        <w:rPr>
          <w:rFonts w:ascii="Tahoma" w:hAnsi="Tahoma" w:cs="Tahoma"/>
          <w:bCs/>
          <w:sz w:val="22"/>
          <w:szCs w:val="22"/>
          <w:lang w:val="ro-RO"/>
        </w:rPr>
      </w:pPr>
      <w:r w:rsidRPr="00E47363">
        <w:rPr>
          <w:rFonts w:ascii="Tahoma" w:hAnsi="Tahoma" w:cs="Tahoma"/>
          <w:b/>
          <w:bCs/>
          <w:sz w:val="22"/>
          <w:szCs w:val="22"/>
          <w:lang w:val="ro-RO"/>
        </w:rPr>
        <w:t>PCCB-LE –</w:t>
      </w:r>
      <w:r w:rsidRPr="00E47363">
        <w:rPr>
          <w:rFonts w:ascii="Tahoma" w:hAnsi="Tahoma" w:cs="Tahoma"/>
          <w:bCs/>
          <w:sz w:val="22"/>
          <w:szCs w:val="22"/>
          <w:lang w:val="ro-RO"/>
        </w:rPr>
        <w:t xml:space="preserve"> modalitate de tranzacţionare pe piaţa centralizată a contractelor bilaterale de energie electrică conform căreia contractele sunt atribuite prin licitaţie extinsă, cu posibilitatea existenţei mai multor ofertanți de ambele părți;</w:t>
      </w:r>
    </w:p>
    <w:p w14:paraId="496F3F97" w14:textId="77777777" w:rsidR="00AF0418" w:rsidRPr="00AF0418" w:rsidRDefault="00AF0418" w:rsidP="00AF0418">
      <w:pPr>
        <w:numPr>
          <w:ilvl w:val="1"/>
          <w:numId w:val="5"/>
        </w:numPr>
        <w:rPr>
          <w:rFonts w:ascii="Tahoma" w:hAnsi="Tahoma" w:cs="Tahoma"/>
          <w:bCs/>
          <w:sz w:val="22"/>
          <w:szCs w:val="22"/>
          <w:lang w:val="ro-RO"/>
        </w:rPr>
      </w:pPr>
      <w:r w:rsidRPr="008F5A74">
        <w:rPr>
          <w:rFonts w:ascii="Tahoma" w:hAnsi="Tahoma" w:cs="Tahoma"/>
          <w:b/>
          <w:bCs/>
          <w:sz w:val="22"/>
          <w:szCs w:val="22"/>
          <w:lang w:val="ro-RO"/>
        </w:rPr>
        <w:t>PCCB-NC</w:t>
      </w:r>
      <w:r w:rsidRPr="00AF0418">
        <w:rPr>
          <w:rFonts w:ascii="Tahoma" w:hAnsi="Tahoma" w:cs="Tahoma"/>
          <w:bCs/>
          <w:sz w:val="22"/>
          <w:szCs w:val="22"/>
          <w:lang w:val="ro-RO"/>
        </w:rPr>
        <w:t xml:space="preserve"> – modalitate de tranzacţionare pe piaţa centralizată a contractelor bilaterale de energie electrică conform căreia contractele sunt atribuite prin negociere continuă.</w:t>
      </w:r>
    </w:p>
    <w:p w14:paraId="4BE76B8E" w14:textId="77777777" w:rsidR="00783FE3" w:rsidRDefault="00783FE3" w:rsidP="00783FE3">
      <w:pPr>
        <w:numPr>
          <w:ilvl w:val="1"/>
          <w:numId w:val="5"/>
        </w:numPr>
        <w:spacing w:before="120" w:after="120" w:line="276" w:lineRule="auto"/>
        <w:jc w:val="both"/>
        <w:rPr>
          <w:rFonts w:ascii="Tahoma" w:hAnsi="Tahoma" w:cs="Tahoma"/>
          <w:bCs/>
          <w:sz w:val="22"/>
          <w:szCs w:val="22"/>
          <w:lang w:val="ro-RO"/>
        </w:rPr>
      </w:pPr>
      <w:r w:rsidRPr="00AF0418">
        <w:rPr>
          <w:rFonts w:ascii="Tahoma" w:hAnsi="Tahoma" w:cs="Tahoma"/>
          <w:b/>
          <w:bCs/>
          <w:sz w:val="22"/>
          <w:szCs w:val="22"/>
          <w:lang w:val="ro-RO"/>
        </w:rPr>
        <w:t>Regulament</w:t>
      </w:r>
      <w:r w:rsidRPr="00783FE3">
        <w:rPr>
          <w:rFonts w:ascii="Tahoma" w:hAnsi="Tahoma" w:cs="Tahoma"/>
          <w:bCs/>
          <w:sz w:val="22"/>
          <w:szCs w:val="22"/>
          <w:lang w:val="ro-RO"/>
        </w:rPr>
        <w:t xml:space="preserve"> </w:t>
      </w:r>
      <w:r>
        <w:rPr>
          <w:rFonts w:ascii="Tahoma" w:hAnsi="Tahoma" w:cs="Tahoma"/>
          <w:bCs/>
          <w:sz w:val="22"/>
          <w:szCs w:val="22"/>
          <w:lang w:val="ro-RO"/>
        </w:rPr>
        <w:t>–</w:t>
      </w:r>
      <w:r w:rsidRPr="00783FE3">
        <w:rPr>
          <w:rFonts w:ascii="Tahoma" w:hAnsi="Tahoma" w:cs="Tahoma"/>
          <w:bCs/>
          <w:sz w:val="22"/>
          <w:szCs w:val="22"/>
          <w:lang w:val="ro-RO"/>
        </w:rPr>
        <w:t xml:space="preserve"> regulamentul privind modalităţile de încheiere a contractelor bilaterale de energie electrică prin licitaţie extinsă şi negociere continuă şi prin contracte de procesare;</w:t>
      </w:r>
    </w:p>
    <w:p w14:paraId="08160F6A" w14:textId="77777777" w:rsidR="00783FE3" w:rsidRDefault="00783FE3" w:rsidP="00783FE3">
      <w:pPr>
        <w:numPr>
          <w:ilvl w:val="1"/>
          <w:numId w:val="5"/>
        </w:numPr>
        <w:spacing w:before="120" w:after="120" w:line="276" w:lineRule="auto"/>
        <w:jc w:val="both"/>
        <w:rPr>
          <w:rFonts w:ascii="Tahoma" w:hAnsi="Tahoma" w:cs="Tahoma"/>
          <w:bCs/>
          <w:sz w:val="22"/>
          <w:szCs w:val="22"/>
          <w:lang w:val="ro-RO"/>
        </w:rPr>
      </w:pPr>
      <w:r w:rsidRPr="00AF0418">
        <w:rPr>
          <w:rFonts w:ascii="Tahoma" w:hAnsi="Tahoma" w:cs="Tahoma"/>
          <w:b/>
          <w:bCs/>
          <w:sz w:val="22"/>
          <w:szCs w:val="22"/>
          <w:lang w:val="ro-RO"/>
        </w:rPr>
        <w:t>CET</w:t>
      </w:r>
      <w:r w:rsidRPr="00783FE3">
        <w:rPr>
          <w:rFonts w:ascii="Tahoma" w:hAnsi="Tahoma" w:cs="Tahoma"/>
          <w:bCs/>
          <w:sz w:val="22"/>
          <w:szCs w:val="22"/>
          <w:lang w:val="ro-RO"/>
        </w:rPr>
        <w:t xml:space="preserve"> – ora Europei Centrale;</w:t>
      </w:r>
    </w:p>
    <w:p w14:paraId="515A0D67" w14:textId="77777777" w:rsidR="00783FE3" w:rsidRPr="00783FE3" w:rsidRDefault="00783FE3" w:rsidP="00AF0418">
      <w:pPr>
        <w:rPr>
          <w:rFonts w:ascii="Tahoma" w:hAnsi="Tahoma" w:cs="Tahoma"/>
          <w:bCs/>
          <w:sz w:val="22"/>
          <w:szCs w:val="22"/>
          <w:lang w:val="ro-RO"/>
        </w:rPr>
      </w:pPr>
      <w:bookmarkStart w:id="9" w:name="_Hlk8130531"/>
    </w:p>
    <w:p w14:paraId="06C11598" w14:textId="77777777" w:rsidR="00CC1A22" w:rsidRPr="00E47363" w:rsidRDefault="00CC1A22" w:rsidP="004643A0">
      <w:pPr>
        <w:pStyle w:val="Heading1"/>
      </w:pPr>
      <w:bookmarkStart w:id="10" w:name="_Toc8974572"/>
      <w:bookmarkEnd w:id="9"/>
      <w:r w:rsidRPr="00E47363">
        <w:t>DEFINIŢII</w:t>
      </w:r>
      <w:bookmarkEnd w:id="10"/>
    </w:p>
    <w:p w14:paraId="38660E48" w14:textId="77777777" w:rsidR="00773704" w:rsidRDefault="00C815A4" w:rsidP="004643A0">
      <w:pPr>
        <w:tabs>
          <w:tab w:val="left" w:pos="709"/>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Temenii folosiți sunt cei definiți în </w:t>
      </w:r>
      <w:r w:rsidRPr="00C815A4">
        <w:rPr>
          <w:rFonts w:ascii="Tahoma" w:hAnsi="Tahoma" w:cs="Tahoma"/>
          <w:sz w:val="22"/>
          <w:szCs w:val="22"/>
          <w:lang w:val="ro-RO"/>
        </w:rPr>
        <w:t>Legea nr. 123/2012 a energiei electrice şi a gazelor naturale</w:t>
      </w:r>
      <w:r w:rsidR="00947037">
        <w:rPr>
          <w:rFonts w:ascii="Tahoma" w:hAnsi="Tahoma" w:cs="Tahoma"/>
          <w:sz w:val="22"/>
          <w:szCs w:val="22"/>
          <w:lang w:val="ro-RO"/>
        </w:rPr>
        <w:t xml:space="preserve"> cu modificările și </w:t>
      </w:r>
      <w:r w:rsidR="00C0020F">
        <w:rPr>
          <w:rFonts w:ascii="Tahoma" w:hAnsi="Tahoma" w:cs="Tahoma"/>
          <w:sz w:val="22"/>
          <w:szCs w:val="22"/>
          <w:lang w:val="ro-RO"/>
        </w:rPr>
        <w:t>completările</w:t>
      </w:r>
      <w:r w:rsidR="00947037">
        <w:rPr>
          <w:rFonts w:ascii="Tahoma" w:hAnsi="Tahoma" w:cs="Tahoma"/>
          <w:sz w:val="22"/>
          <w:szCs w:val="22"/>
          <w:lang w:val="ro-RO"/>
        </w:rPr>
        <w:t xml:space="preserve"> ulterioare</w:t>
      </w:r>
      <w:r>
        <w:rPr>
          <w:rFonts w:ascii="Tahoma" w:hAnsi="Tahoma" w:cs="Tahoma"/>
          <w:sz w:val="22"/>
          <w:szCs w:val="22"/>
          <w:lang w:val="ro-RO"/>
        </w:rPr>
        <w:t xml:space="preserve"> și în </w:t>
      </w:r>
      <w:r w:rsidRPr="00230241">
        <w:rPr>
          <w:rFonts w:ascii="Tahoma" w:hAnsi="Tahoma" w:cs="Tahoma"/>
          <w:sz w:val="22"/>
          <w:szCs w:val="22"/>
          <w:lang w:val="ro-RO"/>
        </w:rPr>
        <w:t xml:space="preserve">Regulamentul </w:t>
      </w:r>
      <w:r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Pr>
          <w:rFonts w:ascii="Tahoma" w:hAnsi="Tahoma" w:cs="Tahoma"/>
          <w:sz w:val="22"/>
          <w:szCs w:val="22"/>
          <w:lang w:val="ro-RO"/>
        </w:rPr>
        <w:t>78</w:t>
      </w:r>
      <w:r w:rsidRPr="00230241">
        <w:rPr>
          <w:rFonts w:ascii="Tahoma" w:hAnsi="Tahoma" w:cs="Tahoma"/>
          <w:sz w:val="22"/>
          <w:szCs w:val="22"/>
          <w:lang w:val="ro-RO"/>
        </w:rPr>
        <w:t>/1</w:t>
      </w:r>
      <w:r>
        <w:rPr>
          <w:rFonts w:ascii="Tahoma" w:hAnsi="Tahoma" w:cs="Tahoma"/>
          <w:sz w:val="22"/>
          <w:szCs w:val="22"/>
          <w:lang w:val="ro-RO"/>
        </w:rPr>
        <w:t>4</w:t>
      </w:r>
      <w:r w:rsidRPr="00230241">
        <w:rPr>
          <w:rFonts w:ascii="Tahoma" w:hAnsi="Tahoma" w:cs="Tahoma"/>
          <w:sz w:val="22"/>
          <w:szCs w:val="22"/>
          <w:lang w:val="ro-RO"/>
        </w:rPr>
        <w:t>.0</w:t>
      </w:r>
      <w:r>
        <w:rPr>
          <w:rFonts w:ascii="Tahoma" w:hAnsi="Tahoma" w:cs="Tahoma"/>
          <w:sz w:val="22"/>
          <w:szCs w:val="22"/>
          <w:lang w:val="ro-RO"/>
        </w:rPr>
        <w:t>8</w:t>
      </w:r>
      <w:r w:rsidRPr="00230241">
        <w:rPr>
          <w:rFonts w:ascii="Tahoma" w:hAnsi="Tahoma" w:cs="Tahoma"/>
          <w:sz w:val="22"/>
          <w:szCs w:val="22"/>
          <w:lang w:val="ro-RO"/>
        </w:rPr>
        <w:t>.201</w:t>
      </w:r>
      <w:r>
        <w:rPr>
          <w:rFonts w:ascii="Tahoma" w:hAnsi="Tahoma" w:cs="Tahoma"/>
          <w:sz w:val="22"/>
          <w:szCs w:val="22"/>
          <w:lang w:val="ro-RO"/>
        </w:rPr>
        <w:t>4</w:t>
      </w:r>
      <w:r w:rsidR="00B86482">
        <w:rPr>
          <w:rFonts w:ascii="Tahoma" w:hAnsi="Tahoma" w:cs="Tahoma"/>
          <w:sz w:val="22"/>
          <w:szCs w:val="22"/>
          <w:lang w:val="ro-RO"/>
        </w:rPr>
        <w:t xml:space="preserve"> modificat prin </w:t>
      </w:r>
      <w:r w:rsidR="00DE2E27">
        <w:rPr>
          <w:rFonts w:ascii="Tahoma" w:hAnsi="Tahoma" w:cs="Tahoma"/>
          <w:sz w:val="22"/>
          <w:szCs w:val="22"/>
          <w:lang w:val="ro-RO"/>
        </w:rPr>
        <w:t xml:space="preserve">prevederile </w:t>
      </w:r>
      <w:r w:rsidR="00B86482" w:rsidRPr="001122D1">
        <w:rPr>
          <w:rFonts w:ascii="Tahoma" w:hAnsi="Tahoma" w:cs="Tahoma"/>
          <w:sz w:val="22"/>
          <w:szCs w:val="22"/>
          <w:lang w:val="ro-RO"/>
        </w:rPr>
        <w:t>Ordinul</w:t>
      </w:r>
      <w:r w:rsidR="00DE2E27">
        <w:rPr>
          <w:rFonts w:ascii="Tahoma" w:hAnsi="Tahoma" w:cs="Tahoma"/>
          <w:sz w:val="22"/>
          <w:szCs w:val="22"/>
          <w:lang w:val="ro-RO"/>
        </w:rPr>
        <w:t>ui</w:t>
      </w:r>
      <w:r w:rsidR="00B86482" w:rsidRPr="001122D1">
        <w:rPr>
          <w:rFonts w:ascii="Tahoma" w:hAnsi="Tahoma" w:cs="Tahoma"/>
          <w:sz w:val="22"/>
          <w:szCs w:val="22"/>
          <w:lang w:val="ro-RO"/>
        </w:rPr>
        <w:t xml:space="preserve"> președintelui ANRE nr. </w:t>
      </w:r>
      <w:r w:rsidR="00B86482">
        <w:rPr>
          <w:rFonts w:ascii="Tahoma" w:hAnsi="Tahoma" w:cs="Tahoma"/>
          <w:sz w:val="22"/>
          <w:szCs w:val="22"/>
          <w:lang w:val="ro-RO"/>
        </w:rPr>
        <w:t>50</w:t>
      </w:r>
      <w:r w:rsidR="00B86482" w:rsidRPr="001122D1">
        <w:rPr>
          <w:rFonts w:ascii="Tahoma" w:hAnsi="Tahoma" w:cs="Tahoma"/>
          <w:sz w:val="22"/>
          <w:szCs w:val="22"/>
          <w:lang w:val="ro-RO"/>
        </w:rPr>
        <w:t>/1</w:t>
      </w:r>
      <w:r w:rsidR="00B86482">
        <w:rPr>
          <w:rFonts w:ascii="Tahoma" w:hAnsi="Tahoma" w:cs="Tahoma"/>
          <w:sz w:val="22"/>
          <w:szCs w:val="22"/>
          <w:lang w:val="ro-RO"/>
        </w:rPr>
        <w:t>0</w:t>
      </w:r>
      <w:r w:rsidR="00B86482" w:rsidRPr="001122D1">
        <w:rPr>
          <w:rFonts w:ascii="Tahoma" w:hAnsi="Tahoma" w:cs="Tahoma"/>
          <w:sz w:val="22"/>
          <w:szCs w:val="22"/>
          <w:lang w:val="ro-RO"/>
        </w:rPr>
        <w:t>.0</w:t>
      </w:r>
      <w:r w:rsidR="00B86482">
        <w:rPr>
          <w:rFonts w:ascii="Tahoma" w:hAnsi="Tahoma" w:cs="Tahoma"/>
          <w:sz w:val="22"/>
          <w:szCs w:val="22"/>
          <w:lang w:val="ro-RO"/>
        </w:rPr>
        <w:t>4</w:t>
      </w:r>
      <w:r w:rsidR="00B86482" w:rsidRPr="001122D1">
        <w:rPr>
          <w:rFonts w:ascii="Tahoma" w:hAnsi="Tahoma" w:cs="Tahoma"/>
          <w:sz w:val="22"/>
          <w:szCs w:val="22"/>
          <w:lang w:val="ro-RO"/>
        </w:rPr>
        <w:t>.201</w:t>
      </w:r>
      <w:r w:rsidR="00B86482">
        <w:rPr>
          <w:rFonts w:ascii="Tahoma" w:hAnsi="Tahoma" w:cs="Tahoma"/>
          <w:sz w:val="22"/>
          <w:szCs w:val="22"/>
          <w:lang w:val="ro-RO"/>
        </w:rPr>
        <w:t>9</w:t>
      </w:r>
      <w:r w:rsidR="00B86482" w:rsidRPr="00230241">
        <w:rPr>
          <w:rFonts w:ascii="Tahoma" w:hAnsi="Tahoma" w:cs="Tahoma"/>
          <w:sz w:val="22"/>
          <w:szCs w:val="22"/>
          <w:lang w:val="ro-RO"/>
        </w:rPr>
        <w:t>.</w:t>
      </w:r>
    </w:p>
    <w:p w14:paraId="3E3EC47C" w14:textId="77777777" w:rsidR="00CC1A22" w:rsidRPr="00230241" w:rsidRDefault="00773704" w:rsidP="00312813">
      <w:pPr>
        <w:tabs>
          <w:tab w:val="left" w:pos="709"/>
        </w:tabs>
        <w:spacing w:before="120" w:after="120" w:line="276" w:lineRule="auto"/>
        <w:jc w:val="both"/>
        <w:rPr>
          <w:rFonts w:ascii="Tahoma" w:hAnsi="Tahoma" w:cs="Tahoma"/>
          <w:sz w:val="22"/>
          <w:szCs w:val="22"/>
          <w:lang w:val="ro-RO"/>
        </w:rPr>
      </w:pPr>
      <w:r w:rsidRPr="00773704">
        <w:rPr>
          <w:rFonts w:ascii="Tahoma" w:hAnsi="Tahoma" w:cs="Tahoma"/>
          <w:sz w:val="22"/>
          <w:szCs w:val="22"/>
          <w:lang w:val="ro-RO"/>
        </w:rPr>
        <w:t>Suplimentar față de termenii definiți prin documentele de referință se definesc următorii termeni:</w:t>
      </w:r>
    </w:p>
    <w:p w14:paraId="0904AB35" w14:textId="77777777" w:rsidR="00CC1A22" w:rsidRDefault="007D3D7C"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sidRPr="00230241">
        <w:rPr>
          <w:rFonts w:ascii="Tahoma" w:hAnsi="Tahoma" w:cs="Tahoma"/>
          <w:b/>
          <w:bCs/>
          <w:iCs/>
          <w:sz w:val="22"/>
          <w:szCs w:val="22"/>
          <w:lang w:val="ro-RO" w:eastAsia="en-US"/>
        </w:rPr>
        <w:t>Perioada de livrare</w:t>
      </w:r>
      <w:r w:rsidR="002E5B92">
        <w:rPr>
          <w:rFonts w:ascii="Tahoma" w:hAnsi="Tahoma" w:cs="Tahoma"/>
          <w:b/>
          <w:bCs/>
          <w:iCs/>
          <w:sz w:val="22"/>
          <w:szCs w:val="22"/>
          <w:lang w:val="ro-RO" w:eastAsia="en-US"/>
        </w:rPr>
        <w:t xml:space="preserve"> </w:t>
      </w:r>
      <w:r w:rsidRPr="00230241">
        <w:rPr>
          <w:rFonts w:ascii="Tahoma" w:hAnsi="Tahoma" w:cs="Tahoma"/>
          <w:i/>
          <w:iCs/>
          <w:sz w:val="22"/>
          <w:szCs w:val="22"/>
          <w:lang w:val="ro-RO" w:eastAsia="en-US"/>
        </w:rPr>
        <w:t xml:space="preserve">– </w:t>
      </w:r>
      <w:r w:rsidRPr="00230241">
        <w:rPr>
          <w:rFonts w:ascii="Tahoma" w:hAnsi="Tahoma" w:cs="Tahoma"/>
          <w:sz w:val="22"/>
          <w:szCs w:val="22"/>
          <w:lang w:val="ro-RO" w:eastAsia="en-US"/>
        </w:rPr>
        <w:t>Intervalul de timp pe parcursul căruia este livrată</w:t>
      </w:r>
      <w:r w:rsidR="00A32C0D">
        <w:rPr>
          <w:rFonts w:ascii="Tahoma" w:hAnsi="Tahoma" w:cs="Tahoma"/>
          <w:sz w:val="22"/>
          <w:szCs w:val="22"/>
          <w:lang w:val="ro-RO" w:eastAsia="en-US"/>
        </w:rPr>
        <w:t>/transferată</w:t>
      </w:r>
      <w:r w:rsidRPr="00230241">
        <w:rPr>
          <w:rFonts w:ascii="Tahoma" w:hAnsi="Tahoma" w:cs="Tahoma"/>
          <w:sz w:val="22"/>
          <w:szCs w:val="22"/>
          <w:lang w:val="ro-RO" w:eastAsia="en-US"/>
        </w:rPr>
        <w:t xml:space="preserve"> energia electrică contractată</w:t>
      </w:r>
      <w:r w:rsidR="003178FD">
        <w:rPr>
          <w:rFonts w:ascii="Tahoma" w:hAnsi="Tahoma" w:cs="Tahoma"/>
          <w:sz w:val="22"/>
          <w:szCs w:val="22"/>
          <w:lang w:val="ro-RO" w:eastAsia="en-US"/>
        </w:rPr>
        <w:t>.</w:t>
      </w:r>
    </w:p>
    <w:p w14:paraId="1328C1C9" w14:textId="77777777" w:rsidR="009E6793" w:rsidRDefault="009E6793"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Pr>
          <w:rFonts w:ascii="Tahoma" w:hAnsi="Tahoma" w:cs="Tahoma"/>
          <w:b/>
          <w:sz w:val="22"/>
          <w:szCs w:val="22"/>
          <w:lang w:val="ro-RO"/>
        </w:rPr>
        <w:t>Profil de livrare zilnică –</w:t>
      </w:r>
      <w:r>
        <w:rPr>
          <w:rFonts w:ascii="Tahoma" w:hAnsi="Tahoma" w:cs="Tahoma"/>
          <w:sz w:val="22"/>
          <w:szCs w:val="22"/>
          <w:lang w:val="ro-RO"/>
        </w:rPr>
        <w:t xml:space="preserve"> perioadă din zi formată din ore succesive de livrare la putere constantă, definită ca oră de început și oră de sfârșit.</w:t>
      </w:r>
    </w:p>
    <w:p w14:paraId="1D9EF1F8" w14:textId="77777777" w:rsidR="00E60131" w:rsidRPr="00E60131" w:rsidRDefault="00E60131" w:rsidP="004643A0">
      <w:pPr>
        <w:numPr>
          <w:ilvl w:val="0"/>
          <w:numId w:val="8"/>
        </w:numPr>
        <w:tabs>
          <w:tab w:val="left" w:pos="709"/>
        </w:tabs>
        <w:spacing w:before="120" w:after="120" w:line="276" w:lineRule="auto"/>
        <w:ind w:left="709" w:hanging="709"/>
        <w:jc w:val="both"/>
        <w:rPr>
          <w:rFonts w:ascii="Tahoma" w:hAnsi="Tahoma" w:cs="Tahoma"/>
          <w:sz w:val="22"/>
          <w:szCs w:val="22"/>
          <w:lang w:val="ro-RO"/>
        </w:rPr>
      </w:pPr>
      <w:r>
        <w:rPr>
          <w:rFonts w:ascii="Tahoma" w:hAnsi="Tahoma" w:cs="Tahoma"/>
          <w:b/>
          <w:sz w:val="22"/>
          <w:szCs w:val="22"/>
          <w:lang w:val="ro-RO"/>
        </w:rPr>
        <w:t xml:space="preserve">Produs standard aferent profilului de livrare zilnică -  </w:t>
      </w:r>
      <w:r w:rsidRPr="00E60131">
        <w:rPr>
          <w:rFonts w:ascii="Tahoma" w:hAnsi="Tahoma" w:cs="Tahoma"/>
          <w:sz w:val="22"/>
          <w:szCs w:val="22"/>
          <w:lang w:val="ro-RO"/>
        </w:rPr>
        <w:t>produs standard de vânzare și cumpărare a energiei electrice, prin care se poate  identifica tipul instrumentului în cadrul căruia este tranzacționată o ofertă, profilul zilnic al livrărilor</w:t>
      </w:r>
      <w:r w:rsidR="00A8435A">
        <w:rPr>
          <w:rFonts w:ascii="Tahoma" w:hAnsi="Tahoma" w:cs="Tahoma"/>
          <w:sz w:val="22"/>
          <w:szCs w:val="22"/>
          <w:lang w:val="ro-RO"/>
        </w:rPr>
        <w:t>.</w:t>
      </w:r>
    </w:p>
    <w:p w14:paraId="75B5888A" w14:textId="77777777" w:rsidR="00CC1A22" w:rsidRPr="00230241"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rPr>
      </w:pPr>
      <w:r w:rsidRPr="00230241">
        <w:rPr>
          <w:rFonts w:ascii="Tahoma" w:hAnsi="Tahoma" w:cs="Tahoma"/>
          <w:b/>
          <w:sz w:val="22"/>
          <w:szCs w:val="22"/>
          <w:lang w:val="ro-RO"/>
        </w:rPr>
        <w:t>Zi de tranzacţionare</w:t>
      </w:r>
      <w:r w:rsidR="002E5B92">
        <w:rPr>
          <w:rFonts w:ascii="Tahoma" w:hAnsi="Tahoma" w:cs="Tahoma"/>
          <w:b/>
          <w:sz w:val="22"/>
          <w:szCs w:val="22"/>
          <w:lang w:val="ro-RO"/>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8435A">
        <w:rPr>
          <w:rFonts w:ascii="Tahoma" w:hAnsi="Tahoma" w:cs="Tahoma"/>
          <w:bCs/>
          <w:sz w:val="22"/>
          <w:szCs w:val="22"/>
          <w:lang w:val="ro-RO"/>
        </w:rPr>
        <w:t xml:space="preserve"> orice z</w:t>
      </w:r>
      <w:r w:rsidR="00066267" w:rsidRPr="00230241">
        <w:rPr>
          <w:rFonts w:ascii="Tahoma" w:hAnsi="Tahoma" w:cs="Tahoma"/>
          <w:sz w:val="22"/>
          <w:szCs w:val="22"/>
          <w:lang w:val="ro-RO"/>
        </w:rPr>
        <w:t>i lucrătoare</w:t>
      </w:r>
      <w:r w:rsidR="00A8435A">
        <w:rPr>
          <w:rFonts w:ascii="Tahoma" w:hAnsi="Tahoma" w:cs="Tahoma"/>
          <w:sz w:val="22"/>
          <w:szCs w:val="22"/>
          <w:lang w:val="ro-RO"/>
        </w:rPr>
        <w:t>.</w:t>
      </w:r>
    </w:p>
    <w:p w14:paraId="504400FB" w14:textId="77777777" w:rsidR="00CC1A22" w:rsidRPr="00230241" w:rsidRDefault="00CC1A22" w:rsidP="004643A0">
      <w:pPr>
        <w:numPr>
          <w:ilvl w:val="0"/>
          <w:numId w:val="8"/>
        </w:numPr>
        <w:tabs>
          <w:tab w:val="left" w:pos="709"/>
        </w:tabs>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Zi lucrătoare</w:t>
      </w:r>
      <w:r w:rsidR="002E5B92">
        <w:rPr>
          <w:rFonts w:ascii="Tahoma" w:hAnsi="Tahoma" w:cs="Tahoma"/>
          <w:b/>
          <w:bCs/>
          <w:iCs/>
          <w:sz w:val="22"/>
          <w:szCs w:val="22"/>
          <w:lang w:val="ro-RO" w:eastAsia="en-US"/>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 xml:space="preserve">calendaristică, cu excepţia </w:t>
      </w:r>
      <w:r w:rsidR="00221F95" w:rsidRPr="00230241">
        <w:rPr>
          <w:rFonts w:ascii="Tahoma" w:hAnsi="Tahoma" w:cs="Tahoma"/>
          <w:sz w:val="22"/>
          <w:szCs w:val="22"/>
          <w:lang w:val="ro-RO" w:eastAsia="en-US"/>
        </w:rPr>
        <w:t xml:space="preserve">zilelor de </w:t>
      </w:r>
      <w:r w:rsidRPr="00230241">
        <w:rPr>
          <w:rFonts w:ascii="Tahoma" w:hAnsi="Tahoma" w:cs="Tahoma"/>
          <w:sz w:val="22"/>
          <w:szCs w:val="22"/>
          <w:lang w:val="ro-RO" w:eastAsia="en-US"/>
        </w:rPr>
        <w:t>sâmb</w:t>
      </w:r>
      <w:r w:rsidR="00221F95" w:rsidRPr="00230241">
        <w:rPr>
          <w:rFonts w:ascii="Tahoma" w:hAnsi="Tahoma" w:cs="Tahoma"/>
          <w:sz w:val="22"/>
          <w:szCs w:val="22"/>
          <w:lang w:val="ro-RO" w:eastAsia="en-US"/>
        </w:rPr>
        <w:t>ătă</w:t>
      </w:r>
      <w:r w:rsidRPr="00230241">
        <w:rPr>
          <w:rFonts w:ascii="Tahoma" w:hAnsi="Tahoma" w:cs="Tahoma"/>
          <w:sz w:val="22"/>
          <w:szCs w:val="22"/>
          <w:lang w:val="ro-RO" w:eastAsia="en-US"/>
        </w:rPr>
        <w:t>, duminic</w:t>
      </w:r>
      <w:r w:rsidR="00221F95" w:rsidRPr="00230241">
        <w:rPr>
          <w:rFonts w:ascii="Tahoma" w:hAnsi="Tahoma" w:cs="Tahoma"/>
          <w:sz w:val="22"/>
          <w:szCs w:val="22"/>
          <w:lang w:val="ro-RO" w:eastAsia="en-US"/>
        </w:rPr>
        <w:t>ă</w:t>
      </w:r>
      <w:r w:rsidRPr="00230241">
        <w:rPr>
          <w:rFonts w:ascii="Tahoma" w:hAnsi="Tahoma" w:cs="Tahoma"/>
          <w:sz w:val="22"/>
          <w:szCs w:val="22"/>
          <w:lang w:val="ro-RO" w:eastAsia="en-US"/>
        </w:rPr>
        <w:t xml:space="preserve"> şi a oricărei zile </w:t>
      </w:r>
      <w:r w:rsidR="004433D7" w:rsidRPr="00230241">
        <w:rPr>
          <w:rFonts w:ascii="Tahoma" w:hAnsi="Tahoma" w:cs="Tahoma"/>
          <w:sz w:val="22"/>
          <w:szCs w:val="22"/>
          <w:lang w:val="ro-RO" w:eastAsia="en-US"/>
        </w:rPr>
        <w:t xml:space="preserve">declarate </w:t>
      </w:r>
      <w:r w:rsidRPr="00230241">
        <w:rPr>
          <w:rFonts w:ascii="Tahoma" w:hAnsi="Tahoma" w:cs="Tahoma"/>
          <w:sz w:val="22"/>
          <w:szCs w:val="22"/>
          <w:lang w:val="ro-RO" w:eastAsia="en-US"/>
        </w:rPr>
        <w:t>sărbătoare legală</w:t>
      </w:r>
      <w:r w:rsidR="00037C7C" w:rsidRPr="00230241">
        <w:rPr>
          <w:rFonts w:ascii="Tahoma" w:hAnsi="Tahoma" w:cs="Tahoma"/>
          <w:sz w:val="22"/>
          <w:szCs w:val="22"/>
          <w:lang w:val="ro-RO" w:eastAsia="en-US"/>
        </w:rPr>
        <w:t xml:space="preserve"> sau zi liber</w:t>
      </w:r>
      <w:r w:rsidR="002A7162" w:rsidRPr="00230241">
        <w:rPr>
          <w:rFonts w:ascii="Tahoma" w:hAnsi="Tahoma" w:cs="Tahoma"/>
          <w:sz w:val="22"/>
          <w:szCs w:val="22"/>
          <w:lang w:val="ro-RO" w:eastAsia="en-US"/>
        </w:rPr>
        <w:t>ă</w:t>
      </w:r>
      <w:r w:rsidRPr="00230241">
        <w:rPr>
          <w:rFonts w:ascii="Tahoma" w:hAnsi="Tahoma" w:cs="Tahoma"/>
          <w:sz w:val="22"/>
          <w:szCs w:val="22"/>
          <w:lang w:val="ro-RO" w:eastAsia="en-US"/>
        </w:rPr>
        <w:t>.</w:t>
      </w:r>
    </w:p>
    <w:p w14:paraId="5BE677EC" w14:textId="77777777" w:rsidR="000813CF" w:rsidRDefault="00CC1A22" w:rsidP="004643A0">
      <w:pPr>
        <w:numPr>
          <w:ilvl w:val="0"/>
          <w:numId w:val="8"/>
        </w:numPr>
        <w:tabs>
          <w:tab w:val="left" w:pos="709"/>
        </w:tabs>
        <w:autoSpaceDE w:val="0"/>
        <w:autoSpaceDN w:val="0"/>
        <w:adjustRightInd w:val="0"/>
        <w:spacing w:before="120" w:after="120" w:line="276" w:lineRule="auto"/>
        <w:ind w:left="709" w:hanging="709"/>
        <w:jc w:val="both"/>
        <w:rPr>
          <w:rFonts w:ascii="Tahoma" w:hAnsi="Tahoma" w:cs="Tahoma"/>
          <w:sz w:val="22"/>
          <w:szCs w:val="22"/>
          <w:lang w:val="ro-RO" w:eastAsia="en-US"/>
        </w:rPr>
      </w:pPr>
      <w:r w:rsidRPr="00230241">
        <w:rPr>
          <w:rFonts w:ascii="Tahoma" w:hAnsi="Tahoma" w:cs="Tahoma"/>
          <w:b/>
          <w:bCs/>
          <w:iCs/>
          <w:sz w:val="22"/>
          <w:szCs w:val="22"/>
          <w:lang w:val="ro-RO" w:eastAsia="en-US"/>
        </w:rPr>
        <w:t>Zi nelucrătoare</w:t>
      </w:r>
      <w:r w:rsidR="002E5B92">
        <w:rPr>
          <w:rFonts w:ascii="Tahoma" w:hAnsi="Tahoma" w:cs="Tahoma"/>
          <w:b/>
          <w:bCs/>
          <w:iCs/>
          <w:sz w:val="22"/>
          <w:szCs w:val="22"/>
          <w:lang w:val="ro-RO" w:eastAsia="en-US"/>
        </w:rPr>
        <w:t xml:space="preserve"> </w:t>
      </w:r>
      <w:r w:rsidR="00A37ECA" w:rsidRPr="00230241">
        <w:rPr>
          <w:rFonts w:ascii="Tahoma" w:hAnsi="Tahoma" w:cs="Tahoma"/>
          <w:bCs/>
          <w:sz w:val="22"/>
          <w:szCs w:val="22"/>
          <w:lang w:val="ro-RO"/>
        </w:rPr>
        <w:t>–</w:t>
      </w:r>
      <w:r w:rsidR="002E5B92">
        <w:rPr>
          <w:rFonts w:ascii="Tahoma" w:hAnsi="Tahoma" w:cs="Tahoma"/>
          <w:bCs/>
          <w:sz w:val="22"/>
          <w:szCs w:val="22"/>
          <w:lang w:val="ro-RO"/>
        </w:rPr>
        <w:t xml:space="preserve"> </w:t>
      </w:r>
      <w:r w:rsidR="00A37ECA" w:rsidRPr="00230241">
        <w:rPr>
          <w:rFonts w:ascii="Tahoma" w:hAnsi="Tahoma" w:cs="Tahoma"/>
          <w:sz w:val="22"/>
          <w:szCs w:val="22"/>
          <w:lang w:val="ro-RO" w:eastAsia="en-US"/>
        </w:rPr>
        <w:t xml:space="preserve">Zi </w:t>
      </w:r>
      <w:r w:rsidRPr="00230241">
        <w:rPr>
          <w:rFonts w:ascii="Tahoma" w:hAnsi="Tahoma" w:cs="Tahoma"/>
          <w:sz w:val="22"/>
          <w:szCs w:val="22"/>
          <w:lang w:val="ro-RO" w:eastAsia="en-US"/>
        </w:rPr>
        <w:t>de sâmbătă, de duminică şi oricare zi declarată sărbătoare legală</w:t>
      </w:r>
      <w:r w:rsidR="00037C7C" w:rsidRPr="00230241">
        <w:rPr>
          <w:rFonts w:ascii="Tahoma" w:hAnsi="Tahoma" w:cs="Tahoma"/>
          <w:sz w:val="22"/>
          <w:szCs w:val="22"/>
          <w:lang w:val="ro-RO" w:eastAsia="en-US"/>
        </w:rPr>
        <w:t xml:space="preserve"> sau zi liber</w:t>
      </w:r>
      <w:r w:rsidR="008A310A" w:rsidRPr="00230241">
        <w:rPr>
          <w:rFonts w:ascii="Tahoma" w:hAnsi="Tahoma" w:cs="Tahoma"/>
          <w:sz w:val="22"/>
          <w:szCs w:val="22"/>
          <w:lang w:val="ro-RO" w:eastAsia="en-US"/>
        </w:rPr>
        <w:t>ă</w:t>
      </w:r>
      <w:r w:rsidRPr="00230241">
        <w:rPr>
          <w:rFonts w:ascii="Tahoma" w:hAnsi="Tahoma" w:cs="Tahoma"/>
          <w:sz w:val="22"/>
          <w:szCs w:val="22"/>
          <w:lang w:val="ro-RO" w:eastAsia="en-US"/>
        </w:rPr>
        <w:t>.</w:t>
      </w:r>
    </w:p>
    <w:p w14:paraId="3393714D" w14:textId="77777777" w:rsidR="00AE67C8" w:rsidRPr="004643A0" w:rsidRDefault="00AE67C8" w:rsidP="00AF0418">
      <w:pPr>
        <w:tabs>
          <w:tab w:val="left" w:pos="709"/>
        </w:tabs>
        <w:autoSpaceDE w:val="0"/>
        <w:autoSpaceDN w:val="0"/>
        <w:adjustRightInd w:val="0"/>
        <w:spacing w:before="120" w:after="120" w:line="276" w:lineRule="auto"/>
        <w:ind w:left="709"/>
        <w:jc w:val="both"/>
        <w:rPr>
          <w:rFonts w:ascii="Tahoma" w:hAnsi="Tahoma" w:cs="Tahoma"/>
          <w:sz w:val="22"/>
          <w:szCs w:val="22"/>
          <w:lang w:val="ro-RO" w:eastAsia="en-US"/>
        </w:rPr>
      </w:pPr>
    </w:p>
    <w:p w14:paraId="3A6E6546" w14:textId="77777777" w:rsidR="00CC1A22" w:rsidRPr="00EB301D" w:rsidRDefault="00CC1A22" w:rsidP="004643A0">
      <w:pPr>
        <w:pStyle w:val="Heading1"/>
      </w:pPr>
      <w:bookmarkStart w:id="11" w:name="_Toc8974573"/>
      <w:r w:rsidRPr="00EB301D">
        <w:t>DOCUMENTE DE REFERINŢĂ</w:t>
      </w:r>
      <w:bookmarkEnd w:id="11"/>
    </w:p>
    <w:p w14:paraId="38300127" w14:textId="77777777" w:rsidR="00804BE9" w:rsidRPr="00804BE9" w:rsidRDefault="00513E7E" w:rsidP="004643A0">
      <w:pPr>
        <w:pStyle w:val="BodyText2"/>
        <w:numPr>
          <w:ilvl w:val="0"/>
          <w:numId w:val="2"/>
        </w:numPr>
        <w:tabs>
          <w:tab w:val="clear" w:pos="60"/>
          <w:tab w:val="num" w:pos="709"/>
        </w:tabs>
        <w:spacing w:before="120" w:line="276" w:lineRule="auto"/>
        <w:ind w:left="709" w:hanging="709"/>
        <w:jc w:val="both"/>
        <w:rPr>
          <w:rFonts w:ascii="Tahoma" w:hAnsi="Tahoma" w:cs="Tahoma"/>
          <w:color w:val="000000"/>
          <w:sz w:val="22"/>
          <w:szCs w:val="22"/>
          <w:lang w:val="ro-RO"/>
        </w:rPr>
      </w:pPr>
      <w:r w:rsidRPr="00804BE9">
        <w:rPr>
          <w:rFonts w:ascii="Tahoma" w:hAnsi="Tahoma" w:cs="Tahoma"/>
          <w:color w:val="000000"/>
          <w:sz w:val="22"/>
          <w:szCs w:val="22"/>
          <w:lang w:val="ro-RO"/>
        </w:rPr>
        <w:t xml:space="preserve">Legea nr. </w:t>
      </w:r>
      <w:r w:rsidR="00FA6B9E" w:rsidRPr="00804BE9">
        <w:rPr>
          <w:rFonts w:ascii="Tahoma" w:hAnsi="Tahoma" w:cs="Tahoma"/>
          <w:color w:val="000000"/>
          <w:sz w:val="22"/>
          <w:szCs w:val="22"/>
          <w:lang w:val="ro-RO"/>
        </w:rPr>
        <w:t>123/2012</w:t>
      </w:r>
      <w:r w:rsidRPr="00804BE9">
        <w:rPr>
          <w:rFonts w:ascii="Tahoma" w:hAnsi="Tahoma" w:cs="Tahoma"/>
          <w:color w:val="000000"/>
          <w:sz w:val="22"/>
          <w:szCs w:val="22"/>
          <w:lang w:val="ro-RO"/>
        </w:rPr>
        <w:t xml:space="preserve"> a energiei electrice</w:t>
      </w:r>
      <w:r w:rsidR="00FA6B9E" w:rsidRPr="00804BE9">
        <w:rPr>
          <w:rFonts w:ascii="Tahoma" w:hAnsi="Tahoma" w:cs="Tahoma"/>
          <w:color w:val="000000"/>
          <w:sz w:val="22"/>
          <w:szCs w:val="22"/>
          <w:lang w:val="ro-RO"/>
        </w:rPr>
        <w:t xml:space="preserve"> şi a gazelor naturale</w:t>
      </w:r>
      <w:r w:rsidR="00804BE9" w:rsidRPr="00804BE9">
        <w:rPr>
          <w:rFonts w:ascii="Tahoma" w:hAnsi="Tahoma" w:cs="Tahoma"/>
          <w:color w:val="000000"/>
          <w:sz w:val="22"/>
          <w:szCs w:val="22"/>
          <w:lang w:val="ro-RO"/>
        </w:rPr>
        <w:t xml:space="preserve"> </w:t>
      </w:r>
      <w:r w:rsidR="00FF487B">
        <w:rPr>
          <w:rFonts w:ascii="Tahoma" w:hAnsi="Tahoma" w:cs="Tahoma"/>
          <w:color w:val="000000"/>
          <w:sz w:val="22"/>
          <w:szCs w:val="22"/>
          <w:lang w:val="ro-RO"/>
        </w:rPr>
        <w:t>cu</w:t>
      </w:r>
      <w:r w:rsidR="00804BE9" w:rsidRPr="00804BE9">
        <w:rPr>
          <w:rFonts w:ascii="Tahoma" w:hAnsi="Tahoma" w:cs="Tahoma"/>
          <w:color w:val="000000"/>
          <w:sz w:val="22"/>
          <w:szCs w:val="22"/>
          <w:lang w:val="ro-RO"/>
        </w:rPr>
        <w:t xml:space="preserve"> modificăril</w:t>
      </w:r>
      <w:r w:rsidR="00FF487B">
        <w:rPr>
          <w:rFonts w:ascii="Tahoma" w:hAnsi="Tahoma" w:cs="Tahoma"/>
          <w:color w:val="000000"/>
          <w:sz w:val="22"/>
          <w:szCs w:val="22"/>
          <w:lang w:val="ro-RO"/>
        </w:rPr>
        <w:t>e</w:t>
      </w:r>
      <w:r w:rsidR="00934C0C">
        <w:rPr>
          <w:rFonts w:ascii="Tahoma" w:hAnsi="Tahoma" w:cs="Tahoma"/>
          <w:color w:val="000000"/>
          <w:sz w:val="22"/>
          <w:szCs w:val="22"/>
          <w:lang w:val="ro-RO"/>
        </w:rPr>
        <w:t xml:space="preserve"> și completările ulterioare</w:t>
      </w:r>
      <w:r w:rsidR="00804BE9">
        <w:rPr>
          <w:rFonts w:ascii="Tahoma" w:hAnsi="Tahoma" w:cs="Tahoma"/>
          <w:color w:val="000000"/>
          <w:sz w:val="22"/>
          <w:szCs w:val="22"/>
          <w:lang w:val="ro-RO"/>
        </w:rPr>
        <w:t>.</w:t>
      </w:r>
    </w:p>
    <w:p w14:paraId="24A8FD07" w14:textId="77777777" w:rsidR="00CC1A22" w:rsidRPr="00230241" w:rsidRDefault="00CC1A22" w:rsidP="004643A0">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230241">
        <w:rPr>
          <w:rFonts w:ascii="Tahoma" w:hAnsi="Tahoma" w:cs="Tahoma"/>
          <w:color w:val="000000"/>
          <w:sz w:val="22"/>
          <w:szCs w:val="22"/>
          <w:lang w:val="ro-RO"/>
        </w:rPr>
        <w:t>Codul Comercial al pieţei angro de energie electrică</w:t>
      </w:r>
      <w:r w:rsidR="003B5CAA" w:rsidRPr="00230241">
        <w:rPr>
          <w:rFonts w:ascii="Tahoma" w:hAnsi="Tahoma" w:cs="Tahoma"/>
          <w:color w:val="000000"/>
          <w:sz w:val="22"/>
          <w:szCs w:val="22"/>
          <w:lang w:val="ro-RO"/>
        </w:rPr>
        <w:t xml:space="preserve"> aprobat prin Ordinul ANRE nr. 2</w:t>
      </w:r>
      <w:r w:rsidR="00FF487B">
        <w:rPr>
          <w:rFonts w:ascii="Tahoma" w:hAnsi="Tahoma" w:cs="Tahoma"/>
          <w:color w:val="000000"/>
          <w:sz w:val="22"/>
          <w:szCs w:val="22"/>
          <w:lang w:val="ro-RO"/>
        </w:rPr>
        <w:t>5</w:t>
      </w:r>
      <w:r w:rsidR="003B5CAA" w:rsidRPr="00230241">
        <w:rPr>
          <w:rFonts w:ascii="Tahoma" w:hAnsi="Tahoma" w:cs="Tahoma"/>
          <w:color w:val="000000"/>
          <w:sz w:val="22"/>
          <w:szCs w:val="22"/>
          <w:lang w:val="ro-RO"/>
        </w:rPr>
        <w:t>/22.10.2004</w:t>
      </w:r>
      <w:r w:rsidR="006214B6">
        <w:rPr>
          <w:rFonts w:ascii="Tahoma" w:hAnsi="Tahoma" w:cs="Tahoma"/>
          <w:color w:val="000000"/>
          <w:sz w:val="22"/>
          <w:szCs w:val="22"/>
          <w:lang w:val="ro-RO"/>
        </w:rPr>
        <w:t>, cu modificările și completările ulterioare</w:t>
      </w:r>
      <w:r w:rsidRPr="00230241">
        <w:rPr>
          <w:rFonts w:ascii="Tahoma" w:hAnsi="Tahoma" w:cs="Tahoma"/>
          <w:bCs/>
          <w:color w:val="000000"/>
          <w:sz w:val="22"/>
          <w:szCs w:val="22"/>
          <w:lang w:val="ro-RO"/>
        </w:rPr>
        <w:t>.</w:t>
      </w:r>
    </w:p>
    <w:p w14:paraId="01FFB071" w14:textId="77777777" w:rsidR="007512AD" w:rsidRPr="00AF0418" w:rsidRDefault="0067607A" w:rsidP="004643A0">
      <w:pPr>
        <w:pStyle w:val="BodyText2"/>
        <w:numPr>
          <w:ilvl w:val="0"/>
          <w:numId w:val="2"/>
        </w:numPr>
        <w:tabs>
          <w:tab w:val="clear" w:pos="60"/>
          <w:tab w:val="num" w:pos="709"/>
        </w:tabs>
        <w:spacing w:before="120" w:line="276" w:lineRule="auto"/>
        <w:ind w:left="709" w:hanging="709"/>
        <w:jc w:val="both"/>
        <w:rPr>
          <w:rFonts w:ascii="Tahoma" w:hAnsi="Tahoma" w:cs="Tahoma"/>
          <w:bCs/>
          <w:color w:val="000000"/>
          <w:sz w:val="22"/>
          <w:szCs w:val="22"/>
          <w:lang w:val="ro-RO"/>
        </w:rPr>
      </w:pPr>
      <w:r w:rsidRPr="00230241">
        <w:rPr>
          <w:rFonts w:ascii="Tahoma" w:hAnsi="Tahoma" w:cs="Tahoma"/>
          <w:sz w:val="22"/>
          <w:szCs w:val="22"/>
          <w:lang w:val="ro-RO"/>
        </w:rPr>
        <w:lastRenderedPageBreak/>
        <w:tab/>
        <w:t xml:space="preserve">Regulamentul </w:t>
      </w:r>
      <w:r w:rsidR="00EB301D"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sidR="00EB301D">
        <w:rPr>
          <w:rFonts w:ascii="Tahoma" w:hAnsi="Tahoma" w:cs="Tahoma"/>
          <w:sz w:val="22"/>
          <w:szCs w:val="22"/>
          <w:lang w:val="ro-RO"/>
        </w:rPr>
        <w:t>78</w:t>
      </w:r>
      <w:r w:rsidRPr="00230241">
        <w:rPr>
          <w:rFonts w:ascii="Tahoma" w:hAnsi="Tahoma" w:cs="Tahoma"/>
          <w:sz w:val="22"/>
          <w:szCs w:val="22"/>
          <w:lang w:val="ro-RO"/>
        </w:rPr>
        <w:t>/1</w:t>
      </w:r>
      <w:r w:rsidR="00EB301D">
        <w:rPr>
          <w:rFonts w:ascii="Tahoma" w:hAnsi="Tahoma" w:cs="Tahoma"/>
          <w:sz w:val="22"/>
          <w:szCs w:val="22"/>
          <w:lang w:val="ro-RO"/>
        </w:rPr>
        <w:t>4</w:t>
      </w:r>
      <w:r w:rsidRPr="00230241">
        <w:rPr>
          <w:rFonts w:ascii="Tahoma" w:hAnsi="Tahoma" w:cs="Tahoma"/>
          <w:sz w:val="22"/>
          <w:szCs w:val="22"/>
          <w:lang w:val="ro-RO"/>
        </w:rPr>
        <w:t>.0</w:t>
      </w:r>
      <w:r w:rsidR="00EB301D">
        <w:rPr>
          <w:rFonts w:ascii="Tahoma" w:hAnsi="Tahoma" w:cs="Tahoma"/>
          <w:sz w:val="22"/>
          <w:szCs w:val="22"/>
          <w:lang w:val="ro-RO"/>
        </w:rPr>
        <w:t>8</w:t>
      </w:r>
      <w:r w:rsidRPr="00230241">
        <w:rPr>
          <w:rFonts w:ascii="Tahoma" w:hAnsi="Tahoma" w:cs="Tahoma"/>
          <w:sz w:val="22"/>
          <w:szCs w:val="22"/>
          <w:lang w:val="ro-RO"/>
        </w:rPr>
        <w:t>.201</w:t>
      </w:r>
      <w:r w:rsidR="00EB301D">
        <w:rPr>
          <w:rFonts w:ascii="Tahoma" w:hAnsi="Tahoma" w:cs="Tahoma"/>
          <w:sz w:val="22"/>
          <w:szCs w:val="22"/>
          <w:lang w:val="ro-RO"/>
        </w:rPr>
        <w:t>4.</w:t>
      </w:r>
    </w:p>
    <w:p w14:paraId="492089AF" w14:textId="04EB8EC7" w:rsidR="009E67E1" w:rsidRPr="00AF0418" w:rsidRDefault="009E67E1" w:rsidP="00AF0418">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Pr>
          <w:rFonts w:ascii="Tahoma" w:hAnsi="Tahoma" w:cs="Tahoma"/>
          <w:sz w:val="22"/>
          <w:szCs w:val="22"/>
          <w:lang w:val="ro-RO"/>
        </w:rPr>
        <w:t>Ordinul nr.</w:t>
      </w:r>
      <w:r w:rsidRPr="00AF0418">
        <w:rPr>
          <w:rFonts w:ascii="Tahoma" w:hAnsi="Tahoma" w:cs="Tahoma"/>
          <w:sz w:val="22"/>
          <w:szCs w:val="22"/>
          <w:lang w:val="ro-RO"/>
        </w:rPr>
        <w:t xml:space="preserve"> 50 din 10 aprilie 2019 privind modificarea </w:t>
      </w:r>
      <w:r>
        <w:rPr>
          <w:rFonts w:ascii="Tahoma" w:hAnsi="Tahoma" w:cs="Tahoma"/>
          <w:sz w:val="22"/>
          <w:szCs w:val="22"/>
          <w:lang w:val="ro-RO"/>
        </w:rPr>
        <w:t>A</w:t>
      </w:r>
      <w:r w:rsidRPr="00AF0418">
        <w:rPr>
          <w:rFonts w:ascii="Tahoma" w:hAnsi="Tahoma" w:cs="Tahoma"/>
          <w:sz w:val="22"/>
          <w:szCs w:val="22"/>
          <w:lang w:val="ro-RO"/>
        </w:rPr>
        <w:t>nexei la Ordinul preşedintelui Autorităţii Naţionale de Reglementare în Domeniul Energiei nr. 78/2014 pentru aprobarea Regulamentului privind modalităţile de încheiere a contractelor bilaterale de energie electrică prin licitaţie extinsă şi negociere continuă şi prin contracte de procesare</w:t>
      </w:r>
      <w:ins w:id="12" w:author="Andreea Utulete" w:date="2019-06-04T19:18:00Z">
        <w:r w:rsidR="00CC400E">
          <w:rPr>
            <w:rFonts w:ascii="Tahoma" w:hAnsi="Tahoma" w:cs="Tahoma"/>
            <w:sz w:val="22"/>
            <w:szCs w:val="22"/>
            <w:lang w:val="ro-RO"/>
          </w:rPr>
          <w:t>.</w:t>
        </w:r>
      </w:ins>
    </w:p>
    <w:p w14:paraId="004EE5FB" w14:textId="77777777" w:rsidR="00811BA5" w:rsidRDefault="00A36C97" w:rsidP="004643A0">
      <w:pPr>
        <w:pStyle w:val="BodyText2"/>
        <w:numPr>
          <w:ilvl w:val="0"/>
          <w:numId w:val="2"/>
        </w:numPr>
        <w:tabs>
          <w:tab w:val="clear" w:pos="60"/>
          <w:tab w:val="num" w:pos="709"/>
        </w:tabs>
        <w:spacing w:before="120" w:line="276" w:lineRule="auto"/>
        <w:ind w:left="709" w:hanging="709"/>
        <w:jc w:val="both"/>
        <w:rPr>
          <w:rFonts w:ascii="Tahoma" w:hAnsi="Tahoma" w:cs="Tahoma"/>
          <w:sz w:val="22"/>
          <w:szCs w:val="22"/>
          <w:lang w:val="ro-RO"/>
        </w:rPr>
      </w:pPr>
      <w:r w:rsidRPr="00A36C97">
        <w:rPr>
          <w:rFonts w:ascii="Tahoma" w:hAnsi="Tahoma" w:cs="Tahoma"/>
          <w:sz w:val="22"/>
          <w:szCs w:val="22"/>
          <w:lang w:val="ro-RO"/>
        </w:rPr>
        <w:t>Metodologia de stabilire a tarifului reglementat practicat de operatorul pieței de energie electrică</w:t>
      </w:r>
      <w:r w:rsidR="00FF487B">
        <w:rPr>
          <w:rFonts w:ascii="Tahoma" w:hAnsi="Tahoma" w:cs="Tahoma"/>
          <w:sz w:val="22"/>
          <w:szCs w:val="22"/>
          <w:lang w:val="ro-RO"/>
        </w:rPr>
        <w:t xml:space="preserve">, aprobată cu Ordinul președintelui ANRE nr. </w:t>
      </w:r>
      <w:r w:rsidR="009B1DEA" w:rsidRPr="00AE67C8">
        <w:rPr>
          <w:rFonts w:ascii="Tahoma" w:hAnsi="Tahoma" w:cs="Tahoma"/>
          <w:sz w:val="22"/>
          <w:szCs w:val="22"/>
          <w:lang w:val="ro-RO"/>
        </w:rPr>
        <w:t>6</w:t>
      </w:r>
      <w:r w:rsidR="00CC72C2" w:rsidRPr="00AE67C8">
        <w:rPr>
          <w:rFonts w:ascii="Tahoma" w:hAnsi="Tahoma" w:cs="Tahoma"/>
          <w:sz w:val="22"/>
          <w:szCs w:val="22"/>
          <w:lang w:val="ro-RO"/>
        </w:rPr>
        <w:t>7/201</w:t>
      </w:r>
      <w:r w:rsidR="009B1DEA" w:rsidRPr="00AE67C8">
        <w:rPr>
          <w:rFonts w:ascii="Tahoma" w:hAnsi="Tahoma" w:cs="Tahoma"/>
          <w:sz w:val="22"/>
          <w:szCs w:val="22"/>
          <w:lang w:val="ro-RO"/>
        </w:rPr>
        <w:t>3</w:t>
      </w:r>
      <w:r w:rsidRPr="00AE67C8">
        <w:rPr>
          <w:rFonts w:ascii="Tahoma" w:hAnsi="Tahoma" w:cs="Tahoma"/>
          <w:sz w:val="22"/>
          <w:szCs w:val="22"/>
          <w:lang w:val="ro-RO"/>
        </w:rPr>
        <w:t>,</w:t>
      </w:r>
      <w:r w:rsidR="00CC72C2">
        <w:rPr>
          <w:rFonts w:ascii="Tahoma" w:hAnsi="Tahoma" w:cs="Tahoma"/>
          <w:sz w:val="22"/>
          <w:szCs w:val="22"/>
          <w:lang w:val="ro-RO"/>
        </w:rPr>
        <w:t xml:space="preserve"> cu completările și modificările ulterioare</w:t>
      </w:r>
      <w:r w:rsidR="007512AD" w:rsidRPr="00230241">
        <w:rPr>
          <w:rFonts w:ascii="Tahoma" w:hAnsi="Tahoma" w:cs="Tahoma"/>
          <w:sz w:val="22"/>
          <w:szCs w:val="22"/>
          <w:lang w:val="ro-RO"/>
        </w:rPr>
        <w:t>.</w:t>
      </w:r>
    </w:p>
    <w:p w14:paraId="6DD98BC6" w14:textId="77777777" w:rsidR="00352E39" w:rsidRDefault="00352E39"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352E39">
        <w:rPr>
          <w:rFonts w:ascii="Tahoma" w:hAnsi="Tahoma" w:cs="Tahoma"/>
          <w:sz w:val="22"/>
          <w:szCs w:val="22"/>
          <w:lang w:val="ro-RO"/>
        </w:rPr>
        <w:t xml:space="preserve">Procedura privind </w:t>
      </w:r>
      <w:r>
        <w:rPr>
          <w:rFonts w:ascii="Tahoma" w:hAnsi="Tahoma" w:cs="Tahoma"/>
          <w:sz w:val="22"/>
          <w:szCs w:val="22"/>
          <w:lang w:val="ro-RO"/>
        </w:rPr>
        <w:t>î</w:t>
      </w:r>
      <w:r w:rsidRPr="00352E39">
        <w:rPr>
          <w:rFonts w:ascii="Tahoma" w:hAnsi="Tahoma" w:cs="Tahoma"/>
          <w:sz w:val="22"/>
          <w:szCs w:val="22"/>
          <w:lang w:val="ro-RO"/>
        </w:rPr>
        <w:t>nregistrarea participan</w:t>
      </w:r>
      <w:r>
        <w:rPr>
          <w:rFonts w:ascii="Tahoma" w:hAnsi="Tahoma" w:cs="Tahoma"/>
          <w:sz w:val="22"/>
          <w:szCs w:val="22"/>
          <w:lang w:val="ro-RO"/>
        </w:rPr>
        <w:t>ț</w:t>
      </w:r>
      <w:r w:rsidRPr="00352E39">
        <w:rPr>
          <w:rFonts w:ascii="Tahoma" w:hAnsi="Tahoma" w:cs="Tahoma"/>
          <w:sz w:val="22"/>
          <w:szCs w:val="22"/>
          <w:lang w:val="ro-RO"/>
        </w:rPr>
        <w:t>ilor la pie</w:t>
      </w:r>
      <w:r>
        <w:rPr>
          <w:rFonts w:ascii="Tahoma" w:hAnsi="Tahoma" w:cs="Tahoma"/>
          <w:sz w:val="22"/>
          <w:szCs w:val="22"/>
          <w:lang w:val="ro-RO"/>
        </w:rPr>
        <w:t>ț</w:t>
      </w:r>
      <w:r w:rsidRPr="00352E39">
        <w:rPr>
          <w:rFonts w:ascii="Tahoma" w:hAnsi="Tahoma" w:cs="Tahoma"/>
          <w:sz w:val="22"/>
          <w:szCs w:val="22"/>
          <w:lang w:val="ro-RO"/>
        </w:rPr>
        <w:t>ele centralizate de energie electric</w:t>
      </w:r>
      <w:r>
        <w:rPr>
          <w:rFonts w:ascii="Tahoma" w:hAnsi="Tahoma" w:cs="Tahoma"/>
          <w:sz w:val="22"/>
          <w:szCs w:val="22"/>
          <w:lang w:val="ro-RO"/>
        </w:rPr>
        <w:t>ă</w:t>
      </w:r>
      <w:r w:rsidRPr="00352E39">
        <w:rPr>
          <w:rFonts w:ascii="Tahoma" w:hAnsi="Tahoma" w:cs="Tahoma"/>
          <w:sz w:val="22"/>
          <w:szCs w:val="22"/>
          <w:lang w:val="ro-RO"/>
        </w:rPr>
        <w:t xml:space="preserve"> administrate de OPCOM SA</w:t>
      </w:r>
      <w:r>
        <w:rPr>
          <w:rFonts w:ascii="Tahoma" w:hAnsi="Tahoma" w:cs="Tahoma"/>
          <w:sz w:val="22"/>
          <w:szCs w:val="22"/>
          <w:lang w:val="ro-RO"/>
        </w:rPr>
        <w:t>.</w:t>
      </w:r>
    </w:p>
    <w:p w14:paraId="4DD4109C" w14:textId="77777777" w:rsidR="00CC1A22" w:rsidRDefault="00352E39" w:rsidP="004643A0">
      <w:pPr>
        <w:pStyle w:val="BodyText2"/>
        <w:numPr>
          <w:ilvl w:val="0"/>
          <w:numId w:val="2"/>
        </w:numPr>
        <w:tabs>
          <w:tab w:val="clear" w:pos="60"/>
        </w:tabs>
        <w:spacing w:before="120" w:line="276" w:lineRule="auto"/>
        <w:ind w:left="709" w:hanging="709"/>
        <w:jc w:val="both"/>
        <w:rPr>
          <w:rFonts w:ascii="Tahoma" w:hAnsi="Tahoma" w:cs="Tahoma"/>
          <w:sz w:val="22"/>
          <w:szCs w:val="22"/>
          <w:lang w:val="ro-RO"/>
        </w:rPr>
      </w:pPr>
      <w:r w:rsidRPr="00352E39">
        <w:rPr>
          <w:rFonts w:ascii="Tahoma" w:hAnsi="Tahoma" w:cs="Tahoma"/>
          <w:sz w:val="22"/>
          <w:szCs w:val="22"/>
          <w:lang w:val="ro-RO"/>
        </w:rPr>
        <w:t>Procedur</w:t>
      </w:r>
      <w:r>
        <w:rPr>
          <w:rFonts w:ascii="Tahoma" w:hAnsi="Tahoma" w:cs="Tahoma"/>
          <w:sz w:val="22"/>
          <w:szCs w:val="22"/>
          <w:lang w:val="ro-RO"/>
        </w:rPr>
        <w:t>a</w:t>
      </w:r>
      <w:r w:rsidRPr="00352E39">
        <w:rPr>
          <w:rFonts w:ascii="Tahoma" w:hAnsi="Tahoma" w:cs="Tahoma"/>
          <w:sz w:val="22"/>
          <w:szCs w:val="22"/>
          <w:lang w:val="ro-RO"/>
        </w:rPr>
        <w:t xml:space="preserve"> privind modalitatea și termenele de plata a tarifului reglementat practicat de operatorul pie</w:t>
      </w:r>
      <w:r>
        <w:rPr>
          <w:rFonts w:ascii="Tahoma" w:hAnsi="Tahoma" w:cs="Tahoma"/>
          <w:sz w:val="22"/>
          <w:szCs w:val="22"/>
          <w:lang w:val="ro-RO"/>
        </w:rPr>
        <w:t>ț</w:t>
      </w:r>
      <w:r w:rsidRPr="00352E39">
        <w:rPr>
          <w:rFonts w:ascii="Tahoma" w:hAnsi="Tahoma" w:cs="Tahoma"/>
          <w:sz w:val="22"/>
          <w:szCs w:val="22"/>
          <w:lang w:val="ro-RO"/>
        </w:rPr>
        <w:t>ei de energie electric</w:t>
      </w:r>
      <w:r>
        <w:rPr>
          <w:rFonts w:ascii="Tahoma" w:hAnsi="Tahoma" w:cs="Tahoma"/>
          <w:sz w:val="22"/>
          <w:szCs w:val="22"/>
          <w:lang w:val="ro-RO"/>
        </w:rPr>
        <w:t>ă.</w:t>
      </w:r>
    </w:p>
    <w:p w14:paraId="5B8E0544" w14:textId="77777777" w:rsidR="009E67E1" w:rsidRPr="004643A0" w:rsidRDefault="009E67E1" w:rsidP="00AF0418">
      <w:pPr>
        <w:pStyle w:val="BodyText2"/>
        <w:spacing w:before="120" w:line="276" w:lineRule="auto"/>
        <w:jc w:val="both"/>
        <w:rPr>
          <w:rFonts w:ascii="Tahoma" w:hAnsi="Tahoma" w:cs="Tahoma"/>
          <w:sz w:val="22"/>
          <w:szCs w:val="22"/>
          <w:lang w:val="ro-RO"/>
        </w:rPr>
      </w:pPr>
    </w:p>
    <w:p w14:paraId="726CDE50" w14:textId="77777777" w:rsidR="00273EA7" w:rsidRPr="00273EA7" w:rsidRDefault="00273EA7" w:rsidP="004643A0">
      <w:pPr>
        <w:pStyle w:val="Heading1"/>
      </w:pPr>
      <w:bookmarkStart w:id="13" w:name="_Toc8974574"/>
      <w:r w:rsidRPr="00273EA7">
        <w:t>CONDIŢII GENERALE</w:t>
      </w:r>
      <w:bookmarkEnd w:id="13"/>
    </w:p>
    <w:p w14:paraId="55999062" w14:textId="77777777" w:rsidR="00FB7B66" w:rsidRDefault="00FB7B66" w:rsidP="00F52C03">
      <w:pPr>
        <w:pStyle w:val="BodyText2"/>
        <w:widowControl w:val="0"/>
        <w:numPr>
          <w:ilvl w:val="1"/>
          <w:numId w:val="26"/>
        </w:numPr>
        <w:spacing w:before="120" w:line="276" w:lineRule="auto"/>
        <w:jc w:val="both"/>
        <w:rPr>
          <w:rFonts w:ascii="Tahoma" w:hAnsi="Tahoma" w:cs="Tahoma"/>
          <w:sz w:val="22"/>
          <w:szCs w:val="22"/>
          <w:lang w:val="ro-RO"/>
        </w:rPr>
      </w:pPr>
      <w:r>
        <w:rPr>
          <w:rFonts w:ascii="Tahoma" w:hAnsi="Tahoma" w:cs="Tahoma"/>
          <w:sz w:val="22"/>
          <w:szCs w:val="22"/>
          <w:lang w:val="ro-RO"/>
        </w:rPr>
        <w:t>Pentru stabilirea listei profilurilor de livrare aplicabile pentru tranzacționarea pe PCCB  pentru fiecare modalitate de tranzacționare PCCB-LE, respectiv PCCB-NC, OPCCB:</w:t>
      </w:r>
    </w:p>
    <w:p w14:paraId="7F44DA09" w14:textId="77777777" w:rsidR="00FB7B66" w:rsidRDefault="00FB7B66" w:rsidP="00FB7B66">
      <w:pPr>
        <w:pStyle w:val="BodyText2"/>
        <w:widowControl w:val="0"/>
        <w:numPr>
          <w:ilvl w:val="2"/>
          <w:numId w:val="26"/>
        </w:numPr>
        <w:spacing w:before="120" w:line="276" w:lineRule="auto"/>
        <w:jc w:val="both"/>
        <w:rPr>
          <w:rFonts w:ascii="Tahoma" w:hAnsi="Tahoma" w:cs="Tahoma"/>
          <w:sz w:val="22"/>
          <w:szCs w:val="22"/>
          <w:lang w:val="ro-RO"/>
        </w:rPr>
      </w:pPr>
      <w:r>
        <w:rPr>
          <w:rFonts w:ascii="Tahoma" w:hAnsi="Tahoma" w:cs="Tahoma"/>
          <w:sz w:val="22"/>
          <w:szCs w:val="22"/>
          <w:lang w:val="ro-RO"/>
        </w:rPr>
        <w:t>colectează propunerile participanților la PCCB-LE și PCCB-NC pentru introducerea de noi profiluri și inițiază procesul de consultare publică a participanților la piață pentru identificarea interesului pieței pentru fiecare profil de livrare propus;</w:t>
      </w:r>
    </w:p>
    <w:p w14:paraId="0F6D94B1" w14:textId="77777777" w:rsidR="00FB7B66" w:rsidRDefault="00FB7B66" w:rsidP="0045001A">
      <w:pPr>
        <w:pStyle w:val="BodyText2"/>
        <w:widowControl w:val="0"/>
        <w:numPr>
          <w:ilvl w:val="2"/>
          <w:numId w:val="26"/>
        </w:numPr>
        <w:spacing w:before="120" w:line="276" w:lineRule="auto"/>
        <w:jc w:val="both"/>
        <w:rPr>
          <w:rFonts w:ascii="Tahoma" w:hAnsi="Tahoma" w:cs="Tahoma"/>
          <w:sz w:val="22"/>
          <w:szCs w:val="22"/>
          <w:lang w:val="ro-RO"/>
        </w:rPr>
      </w:pPr>
      <w:r>
        <w:rPr>
          <w:rFonts w:ascii="Tahoma" w:hAnsi="Tahoma" w:cs="Tahoma"/>
          <w:sz w:val="22"/>
          <w:szCs w:val="22"/>
          <w:lang w:val="ro-RO"/>
        </w:rPr>
        <w:t>analizează, pe baza ofertelor introduse și tranzacțiilor încheiate, evoluția interesului participanților pentru un profil de livrare și retrage de la tranzacționare profilurile pentru care nu este dovedit interes de tranzacționare.</w:t>
      </w:r>
    </w:p>
    <w:p w14:paraId="1A182911" w14:textId="77777777" w:rsidR="00CC400E" w:rsidRPr="00CC400E" w:rsidRDefault="00CC400E" w:rsidP="00CC400E">
      <w:pPr>
        <w:pStyle w:val="ListParagraph"/>
        <w:numPr>
          <w:ilvl w:val="1"/>
          <w:numId w:val="26"/>
        </w:numPr>
        <w:jc w:val="both"/>
        <w:rPr>
          <w:ins w:id="14" w:author="Andreea Utulete" w:date="2019-06-04T19:19:00Z"/>
          <w:rFonts w:ascii="Tahoma" w:hAnsi="Tahoma" w:cs="Tahoma"/>
          <w:sz w:val="22"/>
          <w:szCs w:val="22"/>
          <w:lang w:val="ro-RO"/>
        </w:rPr>
        <w:pPrChange w:id="15" w:author="Andreea Utulete" w:date="2019-06-04T19:19:00Z">
          <w:pPr>
            <w:pStyle w:val="ListParagraph"/>
            <w:numPr>
              <w:ilvl w:val="1"/>
              <w:numId w:val="26"/>
            </w:numPr>
            <w:ind w:hanging="720"/>
          </w:pPr>
        </w:pPrChange>
      </w:pPr>
      <w:ins w:id="16" w:author="Andreea Utulete" w:date="2019-06-04T19:19:00Z">
        <w:r w:rsidRPr="00CC400E">
          <w:rPr>
            <w:rFonts w:ascii="Tahoma" w:hAnsi="Tahoma" w:cs="Tahoma"/>
            <w:sz w:val="22"/>
            <w:szCs w:val="22"/>
            <w:lang w:val="ro-RO"/>
          </w:rPr>
          <w:t>În urma consultării publice, OPCCB stabilește dacă introduce sau nu în tranzacționare profilurile de livrare propuse pe PCCB-LE, respectiv PCCB-NC şi le publică pe site-ul propriu.</w:t>
        </w:r>
      </w:ins>
    </w:p>
    <w:p w14:paraId="79EE02DE" w14:textId="2EE4C9A2" w:rsidR="00A63082" w:rsidRPr="00312813" w:rsidDel="00CC400E" w:rsidRDefault="00273EA7" w:rsidP="00F52C03">
      <w:pPr>
        <w:pStyle w:val="BodyText2"/>
        <w:widowControl w:val="0"/>
        <w:numPr>
          <w:ilvl w:val="1"/>
          <w:numId w:val="26"/>
        </w:numPr>
        <w:spacing w:before="120" w:line="276" w:lineRule="auto"/>
        <w:jc w:val="both"/>
        <w:rPr>
          <w:del w:id="17" w:author="Andreea Utulete" w:date="2019-06-04T19:19:00Z"/>
          <w:rFonts w:ascii="Tahoma" w:hAnsi="Tahoma" w:cs="Tahoma"/>
          <w:sz w:val="22"/>
          <w:szCs w:val="22"/>
          <w:lang w:val="ro-RO"/>
        </w:rPr>
      </w:pPr>
      <w:del w:id="18" w:author="Andreea Utulete" w:date="2019-06-04T19:19:00Z">
        <w:r w:rsidRPr="00312813" w:rsidDel="00CC400E">
          <w:rPr>
            <w:rFonts w:ascii="Tahoma" w:hAnsi="Tahoma" w:cs="Tahoma"/>
            <w:sz w:val="22"/>
            <w:szCs w:val="22"/>
            <w:lang w:val="ro-RO"/>
          </w:rPr>
          <w:delText>În urma consultării publice</w:delText>
        </w:r>
        <w:r w:rsidR="00FF487B" w:rsidRPr="00312813" w:rsidDel="00CC400E">
          <w:rPr>
            <w:rFonts w:ascii="Tahoma" w:hAnsi="Tahoma" w:cs="Tahoma"/>
            <w:sz w:val="22"/>
            <w:szCs w:val="22"/>
            <w:lang w:val="ro-RO"/>
          </w:rPr>
          <w:delText>,</w:delText>
        </w:r>
        <w:r w:rsidRPr="00312813" w:rsidDel="00CC400E">
          <w:rPr>
            <w:rFonts w:ascii="Tahoma" w:hAnsi="Tahoma" w:cs="Tahoma"/>
            <w:sz w:val="22"/>
            <w:szCs w:val="22"/>
            <w:lang w:val="ro-RO"/>
          </w:rPr>
          <w:delText xml:space="preserve"> OPCCB </w:delText>
        </w:r>
        <w:r w:rsidR="00FB7B66" w:rsidDel="00CC400E">
          <w:rPr>
            <w:rFonts w:ascii="Tahoma" w:hAnsi="Tahoma" w:cs="Tahoma"/>
            <w:sz w:val="22"/>
            <w:szCs w:val="22"/>
            <w:lang w:val="ro-RO"/>
          </w:rPr>
          <w:delText>st</w:delText>
        </w:r>
        <w:r w:rsidR="009E6793" w:rsidDel="00CC400E">
          <w:rPr>
            <w:rFonts w:ascii="Tahoma" w:hAnsi="Tahoma" w:cs="Tahoma"/>
            <w:sz w:val="22"/>
            <w:szCs w:val="22"/>
            <w:lang w:val="ro-RO"/>
          </w:rPr>
          <w:delText xml:space="preserve">abilește introducerea sau nu în tranzacționare a </w:delText>
        </w:r>
        <w:r w:rsidR="00500C75" w:rsidRPr="00312813" w:rsidDel="00CC400E">
          <w:rPr>
            <w:rFonts w:ascii="Tahoma" w:hAnsi="Tahoma" w:cs="Tahoma"/>
            <w:sz w:val="22"/>
            <w:szCs w:val="22"/>
            <w:lang w:val="ro-RO"/>
          </w:rPr>
          <w:delText>profiluri</w:delText>
        </w:r>
        <w:r w:rsidR="00500C75" w:rsidDel="00CC400E">
          <w:rPr>
            <w:rFonts w:ascii="Tahoma" w:hAnsi="Tahoma" w:cs="Tahoma"/>
            <w:sz w:val="22"/>
            <w:szCs w:val="22"/>
            <w:lang w:val="ro-RO"/>
          </w:rPr>
          <w:delText>l</w:delText>
        </w:r>
        <w:r w:rsidR="009E6793" w:rsidDel="00CC400E">
          <w:rPr>
            <w:rFonts w:ascii="Tahoma" w:hAnsi="Tahoma" w:cs="Tahoma"/>
            <w:sz w:val="22"/>
            <w:szCs w:val="22"/>
            <w:lang w:val="ro-RO"/>
          </w:rPr>
          <w:delText>or</w:delText>
        </w:r>
        <w:r w:rsidR="00500C75" w:rsidRPr="00312813" w:rsidDel="00CC400E">
          <w:rPr>
            <w:rFonts w:ascii="Tahoma" w:hAnsi="Tahoma" w:cs="Tahoma"/>
            <w:sz w:val="22"/>
            <w:szCs w:val="22"/>
            <w:lang w:val="ro-RO"/>
          </w:rPr>
          <w:delText xml:space="preserve"> </w:delText>
        </w:r>
        <w:r w:rsidR="00312813" w:rsidRPr="00312813" w:rsidDel="00CC400E">
          <w:rPr>
            <w:rFonts w:ascii="Tahoma" w:hAnsi="Tahoma" w:cs="Tahoma"/>
            <w:sz w:val="22"/>
            <w:szCs w:val="22"/>
            <w:lang w:val="ro-RO"/>
          </w:rPr>
          <w:delText xml:space="preserve">de livrare </w:delText>
        </w:r>
        <w:r w:rsidR="009E6793" w:rsidDel="00CC400E">
          <w:rPr>
            <w:rFonts w:ascii="Tahoma" w:hAnsi="Tahoma" w:cs="Tahoma"/>
            <w:sz w:val="22"/>
            <w:szCs w:val="22"/>
            <w:lang w:val="ro-RO"/>
          </w:rPr>
          <w:delText xml:space="preserve">propuse </w:delText>
        </w:r>
        <w:r w:rsidR="00354F15" w:rsidDel="00CC400E">
          <w:rPr>
            <w:rFonts w:ascii="Tahoma" w:hAnsi="Tahoma" w:cs="Tahoma"/>
            <w:sz w:val="22"/>
            <w:szCs w:val="22"/>
            <w:lang w:val="ro-RO"/>
          </w:rPr>
          <w:delText xml:space="preserve">PCCB-LE, respectiv PCCB-NC </w:delText>
        </w:r>
        <w:r w:rsidR="00074EA7" w:rsidRPr="00312813" w:rsidDel="00CC400E">
          <w:rPr>
            <w:rFonts w:ascii="Tahoma" w:hAnsi="Tahoma" w:cs="Tahoma"/>
            <w:sz w:val="22"/>
            <w:szCs w:val="22"/>
            <w:lang w:val="ro-RO"/>
          </w:rPr>
          <w:delText>şi</w:delText>
        </w:r>
        <w:r w:rsidR="00312813" w:rsidDel="00CC400E">
          <w:rPr>
            <w:rFonts w:ascii="Tahoma" w:hAnsi="Tahoma" w:cs="Tahoma"/>
            <w:sz w:val="22"/>
            <w:szCs w:val="22"/>
            <w:lang w:val="ro-RO"/>
          </w:rPr>
          <w:delText xml:space="preserve"> </w:delText>
        </w:r>
        <w:r w:rsidRPr="00312813" w:rsidDel="00CC400E">
          <w:rPr>
            <w:rFonts w:ascii="Tahoma" w:hAnsi="Tahoma" w:cs="Tahoma"/>
            <w:sz w:val="22"/>
            <w:szCs w:val="22"/>
            <w:lang w:val="ro-RO"/>
          </w:rPr>
          <w:delText xml:space="preserve">publică pe </w:delText>
        </w:r>
        <w:r w:rsidR="00667E5E" w:rsidRPr="00312813" w:rsidDel="00CC400E">
          <w:rPr>
            <w:rFonts w:ascii="Tahoma" w:hAnsi="Tahoma" w:cs="Tahoma"/>
            <w:sz w:val="22"/>
            <w:szCs w:val="22"/>
            <w:lang w:val="ro-RO"/>
          </w:rPr>
          <w:delText>site-ul</w:delText>
        </w:r>
        <w:r w:rsidRPr="00312813" w:rsidDel="00CC400E">
          <w:rPr>
            <w:rFonts w:ascii="Tahoma" w:hAnsi="Tahoma" w:cs="Tahoma"/>
            <w:sz w:val="22"/>
            <w:szCs w:val="22"/>
            <w:lang w:val="ro-RO"/>
          </w:rPr>
          <w:delText xml:space="preserve"> propriu.</w:delText>
        </w:r>
      </w:del>
    </w:p>
    <w:p w14:paraId="3AF1042C" w14:textId="77777777" w:rsidR="00A63082" w:rsidRDefault="00273EA7" w:rsidP="00667E5E">
      <w:pPr>
        <w:pStyle w:val="BodyText2"/>
        <w:widowControl w:val="0"/>
        <w:numPr>
          <w:ilvl w:val="1"/>
          <w:numId w:val="26"/>
        </w:numPr>
        <w:spacing w:before="120" w:line="276" w:lineRule="auto"/>
        <w:jc w:val="both"/>
        <w:rPr>
          <w:rFonts w:ascii="Tahoma" w:hAnsi="Tahoma" w:cs="Tahoma"/>
          <w:sz w:val="22"/>
          <w:szCs w:val="22"/>
          <w:lang w:val="ro-RO"/>
        </w:rPr>
      </w:pPr>
      <w:r w:rsidRPr="00A63082">
        <w:rPr>
          <w:rFonts w:ascii="Tahoma" w:hAnsi="Tahoma" w:cs="Tahoma"/>
          <w:sz w:val="22"/>
          <w:szCs w:val="22"/>
          <w:lang w:val="ro-RO"/>
        </w:rPr>
        <w:t xml:space="preserve">OPCCB publică şi actualizează pe pagina sa web documentele </w:t>
      </w:r>
      <w:r w:rsidR="00FF487B">
        <w:rPr>
          <w:rFonts w:ascii="Tahoma" w:hAnsi="Tahoma" w:cs="Tahoma"/>
          <w:sz w:val="22"/>
          <w:szCs w:val="22"/>
          <w:lang w:val="ro-RO"/>
        </w:rPr>
        <w:t>aprobate și cele avizate de ANRE prin care este stabilit cadrul de</w:t>
      </w:r>
      <w:r w:rsidRPr="00A63082">
        <w:rPr>
          <w:rFonts w:ascii="Tahoma" w:hAnsi="Tahoma" w:cs="Tahoma"/>
          <w:sz w:val="22"/>
          <w:szCs w:val="22"/>
          <w:lang w:val="ro-RO"/>
        </w:rPr>
        <w:t xml:space="preserve"> reglement</w:t>
      </w:r>
      <w:r w:rsidR="00FF487B">
        <w:rPr>
          <w:rFonts w:ascii="Tahoma" w:hAnsi="Tahoma" w:cs="Tahoma"/>
          <w:sz w:val="22"/>
          <w:szCs w:val="22"/>
          <w:lang w:val="ro-RO"/>
        </w:rPr>
        <w:t>are aplicabil</w:t>
      </w:r>
      <w:r w:rsidRPr="00A63082">
        <w:rPr>
          <w:rFonts w:ascii="Tahoma" w:hAnsi="Tahoma" w:cs="Tahoma"/>
          <w:sz w:val="22"/>
          <w:szCs w:val="22"/>
          <w:lang w:val="ro-RO"/>
        </w:rPr>
        <w:t xml:space="preserve"> </w:t>
      </w:r>
      <w:r w:rsidR="00312813">
        <w:rPr>
          <w:rFonts w:ascii="Tahoma" w:hAnsi="Tahoma" w:cs="Tahoma"/>
          <w:sz w:val="22"/>
          <w:szCs w:val="22"/>
          <w:lang w:val="ro-RO"/>
        </w:rPr>
        <w:t xml:space="preserve">pe piața centralizată a contractelor bilaterale de energie electrică. </w:t>
      </w:r>
    </w:p>
    <w:p w14:paraId="4B39D9D6" w14:textId="1A694D8F" w:rsidR="00C0407F" w:rsidDel="00CC400E" w:rsidRDefault="00C0407F" w:rsidP="00AF0418">
      <w:pPr>
        <w:pStyle w:val="BodyText2"/>
        <w:widowControl w:val="0"/>
        <w:spacing w:before="120" w:line="276" w:lineRule="auto"/>
        <w:ind w:left="720"/>
        <w:jc w:val="both"/>
        <w:rPr>
          <w:del w:id="19" w:author="Andreea Utulete" w:date="2019-06-04T19:19:00Z"/>
          <w:rFonts w:ascii="Tahoma" w:hAnsi="Tahoma" w:cs="Tahoma"/>
          <w:sz w:val="22"/>
          <w:szCs w:val="22"/>
          <w:lang w:val="ro-RO"/>
        </w:rPr>
      </w:pPr>
    </w:p>
    <w:p w14:paraId="0566B605" w14:textId="77777777" w:rsidR="00AE67C8" w:rsidRPr="00A63082" w:rsidRDefault="00AE67C8" w:rsidP="00AF0418">
      <w:pPr>
        <w:pStyle w:val="BodyText2"/>
        <w:widowControl w:val="0"/>
        <w:spacing w:before="120" w:line="276" w:lineRule="auto"/>
        <w:ind w:left="720"/>
        <w:jc w:val="both"/>
        <w:rPr>
          <w:rFonts w:ascii="Tahoma" w:hAnsi="Tahoma" w:cs="Tahoma"/>
          <w:sz w:val="22"/>
          <w:szCs w:val="22"/>
          <w:lang w:val="ro-RO"/>
        </w:rPr>
      </w:pPr>
    </w:p>
    <w:p w14:paraId="4BC49843" w14:textId="297429C5" w:rsidR="00CC400E" w:rsidRDefault="00CC400E" w:rsidP="00CC400E">
      <w:pPr>
        <w:pStyle w:val="Heading1"/>
        <w:rPr>
          <w:ins w:id="20" w:author="Andreea Utulete" w:date="2019-06-04T19:19:00Z"/>
        </w:rPr>
      </w:pPr>
      <w:bookmarkStart w:id="21" w:name="_Toc8974575"/>
      <w:ins w:id="22" w:author="Andreea Utulete" w:date="2019-06-04T19:19:00Z">
        <w:r>
          <w:t>MODIFICAREA LISTEI PROFILURILOR DE LIVRARE PE PCCB-LE ȘI PCCB-NC</w:t>
        </w:r>
      </w:ins>
    </w:p>
    <w:p w14:paraId="50619809" w14:textId="602C1363" w:rsidR="00CC1A22" w:rsidDel="00CC400E" w:rsidRDefault="00087FD0" w:rsidP="00667E5E">
      <w:pPr>
        <w:pStyle w:val="Heading1"/>
        <w:rPr>
          <w:del w:id="23" w:author="Andreea Utulete" w:date="2019-06-04T19:19:00Z"/>
        </w:rPr>
      </w:pPr>
      <w:del w:id="24" w:author="Andreea Utulete" w:date="2019-06-04T19:19:00Z">
        <w:r w:rsidRPr="00087FD0" w:rsidDel="00CC400E">
          <w:delText xml:space="preserve">MODIFICAREA A LISTEI PROFILURILOR DE LIVRARE PE </w:delText>
        </w:r>
        <w:r w:rsidR="00425F5E" w:rsidRPr="00425F5E" w:rsidDel="00CC400E">
          <w:delText xml:space="preserve">PE </w:delText>
        </w:r>
        <w:r w:rsidR="0076414E" w:rsidDel="00CC400E">
          <w:delText>PCCB</w:delText>
        </w:r>
        <w:r w:rsidR="00354F15" w:rsidRPr="00354F15" w:rsidDel="00CC400E">
          <w:delText xml:space="preserve"> PENTRU PCCB-LE</w:delText>
        </w:r>
        <w:r w:rsidDel="00CC400E">
          <w:delText xml:space="preserve"> ȘI </w:delText>
        </w:r>
        <w:r w:rsidR="00354F15" w:rsidRPr="00354F15" w:rsidDel="00CC400E">
          <w:delText>PCCB-NC</w:delText>
        </w:r>
        <w:bookmarkEnd w:id="21"/>
      </w:del>
    </w:p>
    <w:p w14:paraId="4B127047" w14:textId="77777777" w:rsidR="001F2BC1" w:rsidRPr="001F2BC1" w:rsidRDefault="001F2BC1" w:rsidP="001F2BC1">
      <w:pPr>
        <w:rPr>
          <w:lang w:val="ro-RO"/>
        </w:rPr>
      </w:pPr>
    </w:p>
    <w:p w14:paraId="1D6A39EC" w14:textId="77777777" w:rsidR="00087FD0" w:rsidRDefault="004006AD" w:rsidP="00667E5E">
      <w:pPr>
        <w:widowControl w:val="0"/>
        <w:spacing w:before="120" w:after="120" w:line="276" w:lineRule="auto"/>
        <w:jc w:val="both"/>
        <w:rPr>
          <w:rFonts w:ascii="Tahoma" w:hAnsi="Tahoma" w:cs="Tahoma"/>
          <w:sz w:val="22"/>
          <w:szCs w:val="22"/>
          <w:lang w:val="ro-RO"/>
        </w:rPr>
      </w:pPr>
      <w:r w:rsidRPr="004006AD">
        <w:rPr>
          <w:rFonts w:ascii="Tahoma" w:hAnsi="Tahoma" w:cs="Tahoma"/>
          <w:sz w:val="22"/>
          <w:szCs w:val="22"/>
          <w:lang w:val="ro-RO"/>
        </w:rPr>
        <w:t>În vederea</w:t>
      </w:r>
      <w:r w:rsidR="00425F5E">
        <w:rPr>
          <w:rFonts w:ascii="Tahoma" w:hAnsi="Tahoma" w:cs="Tahoma"/>
          <w:sz w:val="22"/>
          <w:szCs w:val="22"/>
          <w:lang w:val="ro-RO"/>
        </w:rPr>
        <w:t xml:space="preserve"> </w:t>
      </w:r>
      <w:r w:rsidR="00425F5E" w:rsidRPr="00425F5E">
        <w:rPr>
          <w:rFonts w:ascii="Tahoma" w:hAnsi="Tahoma" w:cs="Tahoma"/>
          <w:sz w:val="22"/>
          <w:szCs w:val="22"/>
          <w:lang w:val="ro-RO"/>
        </w:rPr>
        <w:t xml:space="preserve"> stabilir</w:t>
      </w:r>
      <w:r w:rsidR="00425F5E">
        <w:rPr>
          <w:rFonts w:ascii="Tahoma" w:hAnsi="Tahoma" w:cs="Tahoma"/>
          <w:sz w:val="22"/>
          <w:szCs w:val="22"/>
          <w:lang w:val="ro-RO"/>
        </w:rPr>
        <w:t>ii</w:t>
      </w:r>
      <w:r w:rsidR="00425F5E" w:rsidRPr="00425F5E">
        <w:rPr>
          <w:rFonts w:ascii="Tahoma" w:hAnsi="Tahoma" w:cs="Tahoma"/>
          <w:sz w:val="22"/>
          <w:szCs w:val="22"/>
          <w:lang w:val="ro-RO"/>
        </w:rPr>
        <w:t xml:space="preserve"> profilurilor de livrare</w:t>
      </w:r>
      <w:r w:rsidR="009D3925">
        <w:rPr>
          <w:rFonts w:ascii="Tahoma" w:hAnsi="Tahoma" w:cs="Tahoma"/>
          <w:sz w:val="22"/>
          <w:szCs w:val="22"/>
          <w:lang w:val="ro-RO"/>
        </w:rPr>
        <w:t xml:space="preserve"> zilnice</w:t>
      </w:r>
      <w:r w:rsidR="00425F5E" w:rsidRPr="00425F5E">
        <w:rPr>
          <w:rFonts w:ascii="Tahoma" w:hAnsi="Tahoma" w:cs="Tahoma"/>
          <w:sz w:val="22"/>
          <w:szCs w:val="22"/>
          <w:lang w:val="ro-RO"/>
        </w:rPr>
        <w:t xml:space="preserve"> aplicabile la tranzacționarea pe  </w:t>
      </w:r>
      <w:r w:rsidR="0076414E">
        <w:rPr>
          <w:rFonts w:ascii="Tahoma" w:hAnsi="Tahoma" w:cs="Tahoma"/>
          <w:sz w:val="22"/>
          <w:szCs w:val="22"/>
          <w:lang w:val="ro-RO"/>
        </w:rPr>
        <w:t xml:space="preserve">PCCB, </w:t>
      </w:r>
      <w:r w:rsidR="00425F5E" w:rsidRPr="00425F5E">
        <w:rPr>
          <w:rFonts w:ascii="Tahoma" w:hAnsi="Tahoma" w:cs="Tahoma"/>
          <w:sz w:val="22"/>
          <w:szCs w:val="22"/>
          <w:lang w:val="ro-RO"/>
        </w:rPr>
        <w:t>OPCCB</w:t>
      </w:r>
      <w:r w:rsidR="00425F5E">
        <w:rPr>
          <w:rFonts w:ascii="Tahoma" w:hAnsi="Tahoma" w:cs="Tahoma"/>
          <w:sz w:val="22"/>
          <w:szCs w:val="22"/>
          <w:lang w:val="ro-RO"/>
        </w:rPr>
        <w:t xml:space="preserve"> </w:t>
      </w:r>
      <w:r w:rsidR="00087FD0">
        <w:rPr>
          <w:rFonts w:ascii="Tahoma" w:hAnsi="Tahoma" w:cs="Tahoma"/>
          <w:sz w:val="22"/>
          <w:szCs w:val="22"/>
          <w:lang w:val="ro-RO"/>
        </w:rPr>
        <w:t>procedează la:</w:t>
      </w:r>
    </w:p>
    <w:p w14:paraId="0F3CDC51" w14:textId="77777777" w:rsidR="004006AD" w:rsidRDefault="009F3B09" w:rsidP="0076414E">
      <w:pPr>
        <w:widowControl w:val="0"/>
        <w:numPr>
          <w:ilvl w:val="2"/>
          <w:numId w:val="2"/>
        </w:numPr>
        <w:tabs>
          <w:tab w:val="clear" w:pos="2910"/>
          <w:tab w:val="num" w:pos="1260"/>
        </w:tabs>
        <w:spacing w:before="120" w:after="120" w:line="276" w:lineRule="auto"/>
        <w:ind w:left="1260" w:hanging="540"/>
        <w:jc w:val="both"/>
        <w:rPr>
          <w:rFonts w:ascii="Tahoma" w:hAnsi="Tahoma" w:cs="Tahoma"/>
          <w:sz w:val="22"/>
          <w:szCs w:val="22"/>
          <w:lang w:val="ro-RO"/>
        </w:rPr>
      </w:pPr>
      <w:r>
        <w:rPr>
          <w:rFonts w:ascii="Tahoma" w:hAnsi="Tahoma" w:cs="Tahoma"/>
          <w:sz w:val="22"/>
          <w:szCs w:val="22"/>
          <w:lang w:val="ro-RO"/>
        </w:rPr>
        <w:t>o</w:t>
      </w:r>
      <w:r w:rsidR="00425F5E">
        <w:rPr>
          <w:rFonts w:ascii="Tahoma" w:hAnsi="Tahoma" w:cs="Tahoma"/>
          <w:sz w:val="22"/>
          <w:szCs w:val="22"/>
          <w:lang w:val="ro-RO"/>
        </w:rPr>
        <w:t>rganiz</w:t>
      </w:r>
      <w:r w:rsidR="00087FD0">
        <w:rPr>
          <w:rFonts w:ascii="Tahoma" w:hAnsi="Tahoma" w:cs="Tahoma"/>
          <w:sz w:val="22"/>
          <w:szCs w:val="22"/>
          <w:lang w:val="ro-RO"/>
        </w:rPr>
        <w:t>area câte unei</w:t>
      </w:r>
      <w:r w:rsidR="00425F5E">
        <w:rPr>
          <w:rFonts w:ascii="Tahoma" w:hAnsi="Tahoma" w:cs="Tahoma"/>
          <w:sz w:val="22"/>
          <w:szCs w:val="22"/>
          <w:lang w:val="ro-RO"/>
        </w:rPr>
        <w:t xml:space="preserve"> consult</w:t>
      </w:r>
      <w:r w:rsidR="00087FD0">
        <w:rPr>
          <w:rFonts w:ascii="Tahoma" w:hAnsi="Tahoma" w:cs="Tahoma"/>
          <w:sz w:val="22"/>
          <w:szCs w:val="22"/>
          <w:lang w:val="ro-RO"/>
        </w:rPr>
        <w:t>ă</w:t>
      </w:r>
      <w:r w:rsidR="00425F5E">
        <w:rPr>
          <w:rFonts w:ascii="Tahoma" w:hAnsi="Tahoma" w:cs="Tahoma"/>
          <w:sz w:val="22"/>
          <w:szCs w:val="22"/>
          <w:lang w:val="ro-RO"/>
        </w:rPr>
        <w:t>r</w:t>
      </w:r>
      <w:r w:rsidR="00087FD0">
        <w:rPr>
          <w:rFonts w:ascii="Tahoma" w:hAnsi="Tahoma" w:cs="Tahoma"/>
          <w:sz w:val="22"/>
          <w:szCs w:val="22"/>
          <w:lang w:val="ro-RO"/>
        </w:rPr>
        <w:t>i</w:t>
      </w:r>
      <w:r w:rsidR="00425F5E">
        <w:rPr>
          <w:rFonts w:ascii="Tahoma" w:hAnsi="Tahoma" w:cs="Tahoma"/>
          <w:sz w:val="22"/>
          <w:szCs w:val="22"/>
          <w:lang w:val="ro-RO"/>
        </w:rPr>
        <w:t xml:space="preserve"> public</w:t>
      </w:r>
      <w:r w:rsidR="00087FD0">
        <w:rPr>
          <w:rFonts w:ascii="Tahoma" w:hAnsi="Tahoma" w:cs="Tahoma"/>
          <w:sz w:val="22"/>
          <w:szCs w:val="22"/>
          <w:lang w:val="ro-RO"/>
        </w:rPr>
        <w:t>e</w:t>
      </w:r>
      <w:r w:rsidR="009D3925">
        <w:t xml:space="preserve">, </w:t>
      </w:r>
      <w:r w:rsidR="00087FD0">
        <w:rPr>
          <w:rFonts w:ascii="Tahoma" w:hAnsi="Tahoma" w:cs="Tahoma"/>
          <w:sz w:val="22"/>
          <w:szCs w:val="22"/>
          <w:lang w:val="ro-RO"/>
        </w:rPr>
        <w:t xml:space="preserve">pentru fiecare </w:t>
      </w:r>
      <w:r w:rsidR="009D3925" w:rsidRPr="00425F5E">
        <w:rPr>
          <w:rFonts w:ascii="Tahoma" w:hAnsi="Tahoma" w:cs="Tahoma"/>
          <w:sz w:val="22"/>
          <w:szCs w:val="22"/>
          <w:lang w:val="ro-RO"/>
        </w:rPr>
        <w:t>propunere</w:t>
      </w:r>
      <w:r w:rsidR="00087FD0">
        <w:rPr>
          <w:rFonts w:ascii="Tahoma" w:hAnsi="Tahoma" w:cs="Tahoma"/>
          <w:sz w:val="22"/>
          <w:szCs w:val="22"/>
          <w:lang w:val="ro-RO"/>
        </w:rPr>
        <w:t xml:space="preserve"> aferentă unui nou profil de livrare zilnică</w:t>
      </w:r>
      <w:r w:rsidR="009D3925" w:rsidRPr="00425F5E">
        <w:rPr>
          <w:rFonts w:ascii="Tahoma" w:hAnsi="Tahoma" w:cs="Tahoma"/>
          <w:sz w:val="22"/>
          <w:szCs w:val="22"/>
          <w:lang w:val="ro-RO"/>
        </w:rPr>
        <w:t xml:space="preserve"> formulată în scris </w:t>
      </w:r>
      <w:r w:rsidR="0076414E">
        <w:rPr>
          <w:rFonts w:ascii="Tahoma" w:hAnsi="Tahoma" w:cs="Tahoma"/>
          <w:sz w:val="22"/>
          <w:szCs w:val="22"/>
          <w:lang w:val="ro-RO"/>
        </w:rPr>
        <w:t>de</w:t>
      </w:r>
      <w:r w:rsidR="009D3925" w:rsidRPr="00425F5E">
        <w:rPr>
          <w:rFonts w:ascii="Tahoma" w:hAnsi="Tahoma" w:cs="Tahoma"/>
          <w:sz w:val="22"/>
          <w:szCs w:val="22"/>
          <w:lang w:val="ro-RO"/>
        </w:rPr>
        <w:t xml:space="preserve"> participan</w:t>
      </w:r>
      <w:r w:rsidR="0076414E">
        <w:rPr>
          <w:rFonts w:ascii="Tahoma" w:hAnsi="Tahoma" w:cs="Tahoma"/>
          <w:sz w:val="22"/>
          <w:szCs w:val="22"/>
          <w:lang w:val="ro-RO"/>
        </w:rPr>
        <w:t>ții</w:t>
      </w:r>
      <w:r w:rsidR="009D3925" w:rsidRPr="00425F5E">
        <w:rPr>
          <w:rFonts w:ascii="Tahoma" w:hAnsi="Tahoma" w:cs="Tahoma"/>
          <w:sz w:val="22"/>
          <w:szCs w:val="22"/>
          <w:lang w:val="ro-RO"/>
        </w:rPr>
        <w:t xml:space="preserve"> la PCCB–LE/PCCB-NC</w:t>
      </w:r>
      <w:r w:rsidR="009D3925">
        <w:rPr>
          <w:rFonts w:ascii="Tahoma" w:hAnsi="Tahoma" w:cs="Tahoma"/>
          <w:sz w:val="22"/>
          <w:szCs w:val="22"/>
          <w:lang w:val="ro-RO"/>
        </w:rPr>
        <w:t xml:space="preserve"> </w:t>
      </w:r>
      <w:r w:rsidR="00425F5E">
        <w:rPr>
          <w:rFonts w:ascii="Tahoma" w:hAnsi="Tahoma" w:cs="Tahoma"/>
          <w:sz w:val="22"/>
          <w:szCs w:val="22"/>
          <w:lang w:val="ro-RO"/>
        </w:rPr>
        <w:t>pentru identificarea</w:t>
      </w:r>
      <w:r w:rsidR="0076414E">
        <w:rPr>
          <w:rFonts w:ascii="Tahoma" w:hAnsi="Tahoma" w:cs="Tahoma"/>
          <w:sz w:val="22"/>
          <w:szCs w:val="22"/>
          <w:lang w:val="ro-RO"/>
        </w:rPr>
        <w:t>,</w:t>
      </w:r>
      <w:r w:rsidR="00425F5E">
        <w:rPr>
          <w:rFonts w:ascii="Tahoma" w:hAnsi="Tahoma" w:cs="Tahoma"/>
          <w:sz w:val="22"/>
          <w:szCs w:val="22"/>
          <w:lang w:val="ro-RO"/>
        </w:rPr>
        <w:t xml:space="preserve"> </w:t>
      </w:r>
      <w:r w:rsidR="0076414E">
        <w:rPr>
          <w:rFonts w:ascii="Tahoma" w:hAnsi="Tahoma" w:cs="Tahoma"/>
          <w:sz w:val="22"/>
          <w:szCs w:val="22"/>
          <w:lang w:val="ro-RO"/>
        </w:rPr>
        <w:t xml:space="preserve">conform prezentei proceduri, a </w:t>
      </w:r>
      <w:r w:rsidR="00425F5E">
        <w:rPr>
          <w:rFonts w:ascii="Tahoma" w:hAnsi="Tahoma" w:cs="Tahoma"/>
          <w:sz w:val="22"/>
          <w:szCs w:val="22"/>
          <w:lang w:val="ro-RO"/>
        </w:rPr>
        <w:t>interesului pentru tranzacționarea ofertelor</w:t>
      </w:r>
      <w:r w:rsidR="0076414E">
        <w:rPr>
          <w:rFonts w:ascii="Tahoma" w:hAnsi="Tahoma" w:cs="Tahoma"/>
          <w:sz w:val="22"/>
          <w:szCs w:val="22"/>
          <w:lang w:val="ro-RO"/>
        </w:rPr>
        <w:t xml:space="preserve"> pe PCCB-LE</w:t>
      </w:r>
      <w:r w:rsidR="00425F5E">
        <w:rPr>
          <w:rFonts w:ascii="Tahoma" w:hAnsi="Tahoma" w:cs="Tahoma"/>
          <w:sz w:val="22"/>
          <w:szCs w:val="22"/>
          <w:lang w:val="ro-RO"/>
        </w:rPr>
        <w:t>/produselor standard la PCCB-NC</w:t>
      </w:r>
      <w:r w:rsidR="00F27FF7">
        <w:rPr>
          <w:rFonts w:ascii="Tahoma" w:hAnsi="Tahoma" w:cs="Tahoma"/>
          <w:sz w:val="22"/>
          <w:szCs w:val="22"/>
          <w:lang w:val="ro-RO"/>
        </w:rPr>
        <w:t xml:space="preserve"> </w:t>
      </w:r>
      <w:bookmarkStart w:id="25" w:name="_Hlk8918020"/>
      <w:r>
        <w:rPr>
          <w:rFonts w:ascii="Tahoma" w:hAnsi="Tahoma" w:cs="Tahoma"/>
          <w:sz w:val="22"/>
          <w:szCs w:val="22"/>
          <w:lang w:val="ro-RO"/>
        </w:rPr>
        <w:t xml:space="preserve"> în scopul </w:t>
      </w:r>
      <w:r w:rsidR="00F27FF7">
        <w:rPr>
          <w:rFonts w:ascii="Tahoma" w:hAnsi="Tahoma" w:cs="Tahoma"/>
          <w:sz w:val="22"/>
          <w:szCs w:val="22"/>
          <w:lang w:val="ro-RO"/>
        </w:rPr>
        <w:t>introducer</w:t>
      </w:r>
      <w:r>
        <w:rPr>
          <w:rFonts w:ascii="Tahoma" w:hAnsi="Tahoma" w:cs="Tahoma"/>
          <w:sz w:val="22"/>
          <w:szCs w:val="22"/>
          <w:lang w:val="ro-RO"/>
        </w:rPr>
        <w:t>ii</w:t>
      </w:r>
      <w:r w:rsidR="00F27FF7">
        <w:rPr>
          <w:rFonts w:ascii="Tahoma" w:hAnsi="Tahoma" w:cs="Tahoma"/>
          <w:sz w:val="22"/>
          <w:szCs w:val="22"/>
          <w:lang w:val="ro-RO"/>
        </w:rPr>
        <w:t xml:space="preserve"> la tranzacționare a profilului de livrare zilnică propus</w:t>
      </w:r>
      <w:bookmarkEnd w:id="25"/>
      <w:r w:rsidR="00425F5E">
        <w:rPr>
          <w:rFonts w:ascii="Tahoma" w:hAnsi="Tahoma" w:cs="Tahoma"/>
          <w:sz w:val="22"/>
          <w:szCs w:val="22"/>
          <w:lang w:val="ro-RO"/>
        </w:rPr>
        <w:t>.</w:t>
      </w:r>
    </w:p>
    <w:p w14:paraId="2CDCD124" w14:textId="77777777" w:rsidR="0076414E" w:rsidRPr="004006AD" w:rsidRDefault="009F3B09" w:rsidP="0045001A">
      <w:pPr>
        <w:widowControl w:val="0"/>
        <w:numPr>
          <w:ilvl w:val="2"/>
          <w:numId w:val="2"/>
        </w:numPr>
        <w:tabs>
          <w:tab w:val="clear" w:pos="2910"/>
          <w:tab w:val="num" w:pos="1260"/>
        </w:tabs>
        <w:spacing w:before="120" w:after="120" w:line="276" w:lineRule="auto"/>
        <w:ind w:left="1260" w:hanging="540"/>
        <w:jc w:val="both"/>
        <w:rPr>
          <w:rFonts w:ascii="Tahoma" w:hAnsi="Tahoma" w:cs="Tahoma"/>
          <w:sz w:val="22"/>
          <w:szCs w:val="22"/>
          <w:lang w:val="ro-RO"/>
        </w:rPr>
      </w:pPr>
      <w:r>
        <w:rPr>
          <w:rFonts w:ascii="Tahoma" w:hAnsi="Tahoma" w:cs="Tahoma"/>
          <w:sz w:val="22"/>
          <w:szCs w:val="22"/>
          <w:lang w:val="ro-RO"/>
        </w:rPr>
        <w:t>r</w:t>
      </w:r>
      <w:r w:rsidR="0076414E">
        <w:rPr>
          <w:rFonts w:ascii="Tahoma" w:hAnsi="Tahoma" w:cs="Tahoma"/>
          <w:sz w:val="22"/>
          <w:szCs w:val="22"/>
          <w:lang w:val="ro-RO"/>
        </w:rPr>
        <w:t xml:space="preserve">etragerea de la tranzacționare a profilurilor de livrare care îndeplinesc condițiile de </w:t>
      </w:r>
      <w:r w:rsidR="00F2022E">
        <w:rPr>
          <w:rFonts w:ascii="Tahoma" w:hAnsi="Tahoma" w:cs="Tahoma"/>
          <w:sz w:val="22"/>
          <w:szCs w:val="22"/>
          <w:lang w:val="ro-RO"/>
        </w:rPr>
        <w:t>retragere</w:t>
      </w:r>
      <w:r w:rsidR="0076414E">
        <w:rPr>
          <w:rFonts w:ascii="Tahoma" w:hAnsi="Tahoma" w:cs="Tahoma"/>
          <w:sz w:val="22"/>
          <w:szCs w:val="22"/>
          <w:lang w:val="ro-RO"/>
        </w:rPr>
        <w:t xml:space="preserve"> </w:t>
      </w:r>
      <w:r w:rsidR="00F2022E">
        <w:rPr>
          <w:rFonts w:ascii="Tahoma" w:hAnsi="Tahoma" w:cs="Tahoma"/>
          <w:sz w:val="22"/>
          <w:szCs w:val="22"/>
          <w:lang w:val="ro-RO"/>
        </w:rPr>
        <w:t>de la</w:t>
      </w:r>
      <w:r w:rsidR="0076414E">
        <w:rPr>
          <w:rFonts w:ascii="Tahoma" w:hAnsi="Tahoma" w:cs="Tahoma"/>
          <w:sz w:val="22"/>
          <w:szCs w:val="22"/>
          <w:lang w:val="ro-RO"/>
        </w:rPr>
        <w:t xml:space="preserve"> tranzacționare precizate în prezenta procedură. </w:t>
      </w:r>
    </w:p>
    <w:p w14:paraId="2E501105" w14:textId="77777777" w:rsidR="00D41184" w:rsidRPr="00901A68" w:rsidRDefault="00425F5E" w:rsidP="00667E5E">
      <w:pPr>
        <w:pStyle w:val="Heading2"/>
        <w:keepNext w:val="0"/>
        <w:widowControl w:val="0"/>
        <w:numPr>
          <w:ilvl w:val="1"/>
          <w:numId w:val="24"/>
        </w:numPr>
        <w:spacing w:line="276" w:lineRule="auto"/>
      </w:pPr>
      <w:bookmarkStart w:id="26" w:name="_Toc8974576"/>
      <w:r>
        <w:t>CONSULTAREA PUBLICĂ</w:t>
      </w:r>
      <w:r w:rsidR="00F27FF7">
        <w:t xml:space="preserve"> PENTRU </w:t>
      </w:r>
      <w:r w:rsidR="00F27FF7" w:rsidRPr="00F27FF7">
        <w:t>INTRODUCEREA LA TRANZACȚIONARE A</w:t>
      </w:r>
      <w:r w:rsidR="00F27FF7">
        <w:t xml:space="preserve"> UNUI</w:t>
      </w:r>
      <w:r w:rsidR="00F27FF7" w:rsidRPr="00F27FF7">
        <w:t xml:space="preserve"> PROFIL DE LIVRARE ZILNICĂ </w:t>
      </w:r>
      <w:r w:rsidR="00F870A0">
        <w:t>PE PCCB-LE ȘI PE PCCB-NC</w:t>
      </w:r>
      <w:bookmarkEnd w:id="26"/>
    </w:p>
    <w:p w14:paraId="50A9B678" w14:textId="77777777" w:rsidR="003744F7" w:rsidRPr="00C033EA" w:rsidRDefault="00F870A0" w:rsidP="00C033EA">
      <w:pPr>
        <w:widowControl w:val="0"/>
        <w:numPr>
          <w:ilvl w:val="2"/>
          <w:numId w:val="20"/>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În vederea introducerii la tranzacționare a unui nou profil de livrare zilnică, participanții la PCCB-LE/PCCB-NC</w:t>
      </w:r>
      <w:r w:rsidDel="00F870A0">
        <w:rPr>
          <w:rFonts w:ascii="Tahoma" w:hAnsi="Tahoma" w:cs="Tahoma"/>
          <w:sz w:val="22"/>
          <w:szCs w:val="22"/>
          <w:lang w:val="ro-RO"/>
        </w:rPr>
        <w:t xml:space="preserve"> </w:t>
      </w:r>
      <w:r w:rsidR="003744F7" w:rsidRPr="003744F7">
        <w:rPr>
          <w:rFonts w:ascii="Tahoma" w:hAnsi="Tahoma" w:cs="Tahoma"/>
          <w:sz w:val="22"/>
          <w:szCs w:val="22"/>
          <w:lang w:val="ro-RO"/>
        </w:rPr>
        <w:t xml:space="preserve"> transmi</w:t>
      </w:r>
      <w:r>
        <w:rPr>
          <w:rFonts w:ascii="Tahoma" w:hAnsi="Tahoma" w:cs="Tahoma"/>
          <w:sz w:val="22"/>
          <w:szCs w:val="22"/>
          <w:lang w:val="ro-RO"/>
        </w:rPr>
        <w:t>t</w:t>
      </w:r>
      <w:r w:rsidR="00300706">
        <w:rPr>
          <w:rFonts w:ascii="Tahoma" w:hAnsi="Tahoma" w:cs="Tahoma"/>
          <w:sz w:val="22"/>
          <w:szCs w:val="22"/>
          <w:lang w:val="ro-RO"/>
        </w:rPr>
        <w:t xml:space="preserve"> </w:t>
      </w:r>
      <w:r w:rsidR="003744F7" w:rsidRPr="003744F7">
        <w:rPr>
          <w:rFonts w:ascii="Tahoma" w:hAnsi="Tahoma" w:cs="Tahoma"/>
          <w:sz w:val="22"/>
          <w:szCs w:val="22"/>
          <w:lang w:val="ro-RO"/>
        </w:rPr>
        <w:t>pe</w:t>
      </w:r>
      <w:r w:rsidR="003744F7">
        <w:rPr>
          <w:rFonts w:ascii="Tahoma" w:hAnsi="Tahoma" w:cs="Tahoma"/>
          <w:sz w:val="22"/>
          <w:szCs w:val="22"/>
          <w:lang w:val="ro-RO"/>
        </w:rPr>
        <w:t xml:space="preserve"> adresa de e-mail </w:t>
      </w:r>
      <w:hyperlink r:id="rId11" w:history="1">
        <w:r w:rsidR="003744F7" w:rsidRPr="00812AB3">
          <w:rPr>
            <w:rStyle w:val="Hyperlink"/>
            <w:rFonts w:ascii="Tahoma" w:hAnsi="Tahoma" w:cs="Tahoma"/>
            <w:sz w:val="22"/>
            <w:szCs w:val="22"/>
            <w:lang w:val="ro-RO"/>
          </w:rPr>
          <w:t>pccb@opcom.ro</w:t>
        </w:r>
      </w:hyperlink>
      <w:r w:rsidR="003744F7">
        <w:rPr>
          <w:rFonts w:ascii="Tahoma" w:hAnsi="Tahoma" w:cs="Tahoma"/>
          <w:sz w:val="22"/>
          <w:szCs w:val="22"/>
          <w:lang w:val="ro-RO"/>
        </w:rPr>
        <w:t xml:space="preserve"> </w:t>
      </w:r>
      <w:r w:rsidR="00D21933" w:rsidRPr="00D21933">
        <w:rPr>
          <w:rFonts w:ascii="Tahoma" w:hAnsi="Tahoma" w:cs="Tahoma"/>
          <w:sz w:val="22"/>
          <w:szCs w:val="22"/>
          <w:lang w:val="ro-RO"/>
        </w:rPr>
        <w:t xml:space="preserve">sau </w:t>
      </w:r>
      <w:r w:rsidR="00117F78">
        <w:rPr>
          <w:rFonts w:ascii="Tahoma" w:hAnsi="Tahoma" w:cs="Tahoma"/>
          <w:sz w:val="22"/>
          <w:szCs w:val="22"/>
          <w:lang w:val="ro-RO"/>
        </w:rPr>
        <w:t xml:space="preserve">prin </w:t>
      </w:r>
      <w:r w:rsidR="003744F7">
        <w:rPr>
          <w:rFonts w:ascii="Tahoma" w:hAnsi="Tahoma" w:cs="Tahoma"/>
          <w:sz w:val="22"/>
          <w:szCs w:val="22"/>
          <w:lang w:val="ro-RO"/>
        </w:rPr>
        <w:t>fax</w:t>
      </w:r>
      <w:r w:rsidR="00300706">
        <w:rPr>
          <w:rFonts w:ascii="Tahoma" w:hAnsi="Tahoma" w:cs="Tahoma"/>
          <w:sz w:val="22"/>
          <w:szCs w:val="22"/>
          <w:lang w:val="ro-RO"/>
        </w:rPr>
        <w:t xml:space="preserve"> </w:t>
      </w:r>
      <w:r>
        <w:rPr>
          <w:rFonts w:ascii="Tahoma" w:hAnsi="Tahoma" w:cs="Tahoma"/>
          <w:sz w:val="22"/>
          <w:szCs w:val="22"/>
          <w:lang w:val="ro-RO"/>
        </w:rPr>
        <w:t>propunerea de profil prin adresă</w:t>
      </w:r>
      <w:r w:rsidRPr="003744F7">
        <w:rPr>
          <w:rFonts w:ascii="Tahoma" w:hAnsi="Tahoma" w:cs="Tahoma"/>
          <w:sz w:val="22"/>
          <w:szCs w:val="22"/>
          <w:lang w:val="ro-RO"/>
        </w:rPr>
        <w:t xml:space="preserve"> </w:t>
      </w:r>
      <w:r w:rsidR="00300706">
        <w:rPr>
          <w:rFonts w:ascii="Tahoma" w:hAnsi="Tahoma" w:cs="Tahoma"/>
          <w:sz w:val="22"/>
          <w:szCs w:val="22"/>
          <w:lang w:val="ro-RO"/>
        </w:rPr>
        <w:t xml:space="preserve">asumată de reprezentantul legal al </w:t>
      </w:r>
      <w:r>
        <w:rPr>
          <w:rFonts w:ascii="Tahoma" w:hAnsi="Tahoma" w:cs="Tahoma"/>
          <w:sz w:val="22"/>
          <w:szCs w:val="22"/>
          <w:lang w:val="ro-RO"/>
        </w:rPr>
        <w:t>operatorului economic sau împuterniciții acestuia</w:t>
      </w:r>
      <w:r w:rsidR="00425F5E" w:rsidRPr="00C033EA">
        <w:rPr>
          <w:rFonts w:ascii="Tahoma" w:hAnsi="Tahoma" w:cs="Tahoma"/>
          <w:sz w:val="22"/>
          <w:szCs w:val="22"/>
          <w:lang w:val="ro-RO"/>
        </w:rPr>
        <w:t>.</w:t>
      </w:r>
    </w:p>
    <w:p w14:paraId="19CA08A4" w14:textId="77777777" w:rsidR="008158A9" w:rsidRDefault="00425F5E" w:rsidP="005B6DCD">
      <w:pPr>
        <w:keepNext/>
        <w:numPr>
          <w:ilvl w:val="2"/>
          <w:numId w:val="20"/>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Propunerea unui nou profil de </w:t>
      </w:r>
      <w:r w:rsidR="00F870A0">
        <w:rPr>
          <w:rFonts w:ascii="Tahoma" w:hAnsi="Tahoma" w:cs="Tahoma"/>
          <w:sz w:val="22"/>
          <w:szCs w:val="22"/>
          <w:lang w:val="ro-RO"/>
        </w:rPr>
        <w:t xml:space="preserve">livrare zilnică </w:t>
      </w:r>
      <w:r>
        <w:rPr>
          <w:rFonts w:ascii="Tahoma" w:hAnsi="Tahoma" w:cs="Tahoma"/>
          <w:sz w:val="22"/>
          <w:szCs w:val="22"/>
          <w:lang w:val="ro-RO"/>
        </w:rPr>
        <w:t xml:space="preserve">trebuie să indice modalitatea de tranzacționare vizată, </w:t>
      </w:r>
      <w:r w:rsidR="00500C75">
        <w:rPr>
          <w:rFonts w:ascii="Tahoma" w:hAnsi="Tahoma" w:cs="Tahoma"/>
          <w:sz w:val="22"/>
          <w:szCs w:val="22"/>
          <w:lang w:val="ro-RO"/>
        </w:rPr>
        <w:t xml:space="preserve">iar </w:t>
      </w:r>
      <w:r>
        <w:rPr>
          <w:rFonts w:ascii="Tahoma" w:hAnsi="Tahoma" w:cs="Tahoma"/>
          <w:sz w:val="22"/>
          <w:szCs w:val="22"/>
          <w:lang w:val="ro-RO"/>
        </w:rPr>
        <w:t xml:space="preserve">OPCCB </w:t>
      </w:r>
      <w:r w:rsidR="00300706">
        <w:rPr>
          <w:rFonts w:ascii="Tahoma" w:hAnsi="Tahoma" w:cs="Tahoma"/>
          <w:sz w:val="22"/>
          <w:szCs w:val="22"/>
          <w:lang w:val="ro-RO"/>
        </w:rPr>
        <w:t>va propune consultăr</w:t>
      </w:r>
      <w:r w:rsidR="00500C75">
        <w:rPr>
          <w:rFonts w:ascii="Tahoma" w:hAnsi="Tahoma" w:cs="Tahoma"/>
          <w:sz w:val="22"/>
          <w:szCs w:val="22"/>
          <w:lang w:val="ro-RO"/>
        </w:rPr>
        <w:t>i</w:t>
      </w:r>
      <w:r w:rsidR="00300706">
        <w:rPr>
          <w:rFonts w:ascii="Tahoma" w:hAnsi="Tahoma" w:cs="Tahoma"/>
          <w:sz w:val="22"/>
          <w:szCs w:val="22"/>
          <w:lang w:val="ro-RO"/>
        </w:rPr>
        <w:t>i publice</w:t>
      </w:r>
      <w:r w:rsidR="00B171B1">
        <w:rPr>
          <w:rFonts w:ascii="Tahoma" w:hAnsi="Tahoma" w:cs="Tahoma"/>
          <w:sz w:val="22"/>
          <w:szCs w:val="22"/>
          <w:lang w:val="ro-RO"/>
        </w:rPr>
        <w:t xml:space="preserve"> doar acele propuneri care indică</w:t>
      </w:r>
      <w:r w:rsidR="003F6A21">
        <w:rPr>
          <w:rFonts w:ascii="Tahoma" w:hAnsi="Tahoma" w:cs="Tahoma"/>
          <w:sz w:val="22"/>
          <w:szCs w:val="22"/>
          <w:lang w:val="ro-RO"/>
        </w:rPr>
        <w:t xml:space="preserve"> clar următoarele elemente</w:t>
      </w:r>
      <w:r w:rsidR="003F6A21">
        <w:rPr>
          <w:rFonts w:ascii="Tahoma" w:hAnsi="Tahoma" w:cs="Tahoma"/>
          <w:sz w:val="22"/>
          <w:szCs w:val="22"/>
        </w:rPr>
        <w:t>:</w:t>
      </w:r>
    </w:p>
    <w:p w14:paraId="76BA3665" w14:textId="2C909F16" w:rsidR="00B171B1" w:rsidRDefault="00B171B1" w:rsidP="0045001A">
      <w:pPr>
        <w:keepNext/>
        <w:numPr>
          <w:ilvl w:val="0"/>
          <w:numId w:val="56"/>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Ora de </w:t>
      </w:r>
      <w:r w:rsidR="005F7AFE">
        <w:rPr>
          <w:rFonts w:ascii="Tahoma" w:hAnsi="Tahoma" w:cs="Tahoma"/>
          <w:sz w:val="22"/>
          <w:szCs w:val="22"/>
          <w:lang w:val="ro-RO"/>
        </w:rPr>
        <w:t xml:space="preserve">început </w:t>
      </w:r>
      <w:r>
        <w:rPr>
          <w:rFonts w:ascii="Tahoma" w:hAnsi="Tahoma" w:cs="Tahoma"/>
          <w:sz w:val="22"/>
          <w:szCs w:val="22"/>
          <w:lang w:val="ro-RO"/>
        </w:rPr>
        <w:t xml:space="preserve">și ora de </w:t>
      </w:r>
      <w:del w:id="27" w:author="Andreea Utulete" w:date="2019-06-04T19:22:00Z">
        <w:r w:rsidDel="002404CA">
          <w:rPr>
            <w:rFonts w:ascii="Tahoma" w:hAnsi="Tahoma" w:cs="Tahoma"/>
            <w:sz w:val="22"/>
            <w:szCs w:val="22"/>
            <w:lang w:val="ro-RO"/>
          </w:rPr>
          <w:delText>sf</w:delText>
        </w:r>
        <w:r w:rsidR="003F6A21" w:rsidDel="002404CA">
          <w:rPr>
            <w:rFonts w:ascii="Tahoma" w:hAnsi="Tahoma" w:cs="Tahoma"/>
            <w:sz w:val="22"/>
            <w:szCs w:val="22"/>
            <w:lang w:val="ro-RO"/>
          </w:rPr>
          <w:delText>ă</w:delText>
        </w:r>
        <w:r w:rsidDel="002404CA">
          <w:rPr>
            <w:rFonts w:ascii="Tahoma" w:hAnsi="Tahoma" w:cs="Tahoma"/>
            <w:sz w:val="22"/>
            <w:szCs w:val="22"/>
            <w:lang w:val="ro-RO"/>
          </w:rPr>
          <w:delText>r</w:delText>
        </w:r>
        <w:r w:rsidR="003F6A21" w:rsidDel="002404CA">
          <w:rPr>
            <w:rFonts w:ascii="Tahoma" w:hAnsi="Tahoma" w:cs="Tahoma"/>
            <w:sz w:val="22"/>
            <w:szCs w:val="22"/>
            <w:lang w:val="ro-RO"/>
          </w:rPr>
          <w:delText>și</w:delText>
        </w:r>
        <w:r w:rsidDel="002404CA">
          <w:rPr>
            <w:rFonts w:ascii="Tahoma" w:hAnsi="Tahoma" w:cs="Tahoma"/>
            <w:sz w:val="22"/>
            <w:szCs w:val="22"/>
            <w:lang w:val="ro-RO"/>
          </w:rPr>
          <w:delText>t</w:delText>
        </w:r>
        <w:r w:rsidR="003F6A21" w:rsidDel="002404CA">
          <w:rPr>
            <w:rFonts w:ascii="Tahoma" w:hAnsi="Tahoma" w:cs="Tahoma"/>
            <w:sz w:val="22"/>
            <w:szCs w:val="22"/>
            <w:lang w:val="ro-RO"/>
          </w:rPr>
          <w:delText xml:space="preserve"> </w:delText>
        </w:r>
      </w:del>
      <w:ins w:id="28" w:author="Andreea Utulete" w:date="2019-06-04T19:22:00Z">
        <w:r w:rsidR="002404CA">
          <w:rPr>
            <w:rFonts w:ascii="Tahoma" w:hAnsi="Tahoma" w:cs="Tahoma"/>
            <w:sz w:val="22"/>
            <w:szCs w:val="22"/>
            <w:lang w:val="ro-RO"/>
          </w:rPr>
          <w:t>sf</w:t>
        </w:r>
        <w:r w:rsidR="002404CA">
          <w:rPr>
            <w:rFonts w:ascii="Tahoma" w:hAnsi="Tahoma" w:cs="Tahoma"/>
            <w:sz w:val="22"/>
            <w:szCs w:val="22"/>
            <w:lang w:val="ro-RO"/>
          </w:rPr>
          <w:t>â</w:t>
        </w:r>
        <w:r w:rsidR="002404CA">
          <w:rPr>
            <w:rFonts w:ascii="Tahoma" w:hAnsi="Tahoma" w:cs="Tahoma"/>
            <w:sz w:val="22"/>
            <w:szCs w:val="22"/>
            <w:lang w:val="ro-RO"/>
          </w:rPr>
          <w:t xml:space="preserve">rșit </w:t>
        </w:r>
      </w:ins>
      <w:r w:rsidR="003F6A21">
        <w:rPr>
          <w:rFonts w:ascii="Tahoma" w:hAnsi="Tahoma" w:cs="Tahoma"/>
          <w:sz w:val="22"/>
          <w:szCs w:val="22"/>
          <w:lang w:val="ro-RO"/>
        </w:rPr>
        <w:t xml:space="preserve">(ore CET), care definesc ore succesive de livrare la </w:t>
      </w:r>
      <w:r w:rsidR="00300706">
        <w:rPr>
          <w:rFonts w:ascii="Tahoma" w:hAnsi="Tahoma" w:cs="Tahoma"/>
          <w:sz w:val="22"/>
          <w:szCs w:val="22"/>
          <w:lang w:val="ro-RO"/>
        </w:rPr>
        <w:t xml:space="preserve">o </w:t>
      </w:r>
      <w:r w:rsidR="003F6A21">
        <w:rPr>
          <w:rFonts w:ascii="Tahoma" w:hAnsi="Tahoma" w:cs="Tahoma"/>
          <w:sz w:val="22"/>
          <w:szCs w:val="22"/>
          <w:lang w:val="ro-RO"/>
        </w:rPr>
        <w:t>putere constant</w:t>
      </w:r>
      <w:r w:rsidR="00300706">
        <w:rPr>
          <w:rFonts w:ascii="Tahoma" w:hAnsi="Tahoma" w:cs="Tahoma"/>
          <w:sz w:val="22"/>
          <w:szCs w:val="22"/>
          <w:lang w:val="ro-RO"/>
        </w:rPr>
        <w:t>ă</w:t>
      </w:r>
      <w:r w:rsidR="00300706">
        <w:rPr>
          <w:rFonts w:ascii="Tahoma" w:hAnsi="Tahoma" w:cs="Tahoma"/>
          <w:sz w:val="22"/>
          <w:szCs w:val="22"/>
        </w:rPr>
        <w:t>;</w:t>
      </w:r>
    </w:p>
    <w:p w14:paraId="60C5B115" w14:textId="77777777" w:rsidR="00B171B1" w:rsidRDefault="00B171B1" w:rsidP="0045001A">
      <w:pPr>
        <w:keepNext/>
        <w:numPr>
          <w:ilvl w:val="0"/>
          <w:numId w:val="56"/>
        </w:numPr>
        <w:tabs>
          <w:tab w:val="left" w:pos="1134"/>
        </w:tabs>
        <w:spacing w:before="120" w:after="120" w:line="276" w:lineRule="auto"/>
        <w:jc w:val="both"/>
        <w:rPr>
          <w:rFonts w:ascii="Tahoma" w:hAnsi="Tahoma" w:cs="Tahoma"/>
          <w:sz w:val="22"/>
          <w:szCs w:val="22"/>
          <w:lang w:val="ro-RO"/>
        </w:rPr>
      </w:pPr>
      <w:r>
        <w:rPr>
          <w:rFonts w:ascii="Tahoma" w:hAnsi="Tahoma" w:cs="Tahoma"/>
          <w:sz w:val="22"/>
          <w:szCs w:val="22"/>
          <w:lang w:val="ro-RO"/>
        </w:rPr>
        <w:t xml:space="preserve">Zilele săptămânii pentru care este aplicabilă </w:t>
      </w:r>
      <w:r w:rsidR="003F6A21">
        <w:rPr>
          <w:rFonts w:ascii="Tahoma" w:hAnsi="Tahoma" w:cs="Tahoma"/>
          <w:sz w:val="22"/>
          <w:szCs w:val="22"/>
          <w:lang w:val="ro-RO"/>
        </w:rPr>
        <w:t>puterea constantă</w:t>
      </w:r>
      <w:r w:rsidR="00300706">
        <w:rPr>
          <w:rFonts w:ascii="Tahoma" w:hAnsi="Tahoma" w:cs="Tahoma"/>
          <w:sz w:val="22"/>
          <w:szCs w:val="22"/>
          <w:lang w:val="ro-RO"/>
        </w:rPr>
        <w:t>.</w:t>
      </w:r>
    </w:p>
    <w:p w14:paraId="1B275E27" w14:textId="77777777" w:rsidR="0093523F" w:rsidRDefault="00300706" w:rsidP="004643A0">
      <w:pPr>
        <w:numPr>
          <w:ilvl w:val="2"/>
          <w:numId w:val="20"/>
        </w:numPr>
        <w:spacing w:line="276" w:lineRule="auto"/>
        <w:jc w:val="both"/>
        <w:rPr>
          <w:rFonts w:ascii="Tahoma" w:hAnsi="Tahoma" w:cs="Tahoma"/>
          <w:sz w:val="22"/>
          <w:szCs w:val="22"/>
          <w:lang w:val="ro-RO"/>
        </w:rPr>
      </w:pPr>
      <w:r>
        <w:rPr>
          <w:rFonts w:ascii="Tahoma" w:hAnsi="Tahoma" w:cs="Tahoma"/>
          <w:sz w:val="22"/>
          <w:szCs w:val="22"/>
          <w:lang w:val="ro-RO"/>
        </w:rPr>
        <w:t xml:space="preserve">OPCCB va propune prin intermediul web-site-ului propriu câte </w:t>
      </w:r>
      <w:r w:rsidR="002E4BA6">
        <w:rPr>
          <w:rFonts w:ascii="Tahoma" w:hAnsi="Tahoma" w:cs="Tahoma"/>
          <w:sz w:val="22"/>
          <w:szCs w:val="22"/>
          <w:lang w:val="ro-RO"/>
        </w:rPr>
        <w:t xml:space="preserve">un proces de </w:t>
      </w:r>
      <w:r>
        <w:rPr>
          <w:rFonts w:ascii="Tahoma" w:hAnsi="Tahoma" w:cs="Tahoma"/>
          <w:sz w:val="22"/>
          <w:szCs w:val="22"/>
          <w:lang w:val="ro-RO"/>
        </w:rPr>
        <w:t xml:space="preserve">consultare publică </w:t>
      </w:r>
      <w:r w:rsidR="00DE2E27" w:rsidRPr="00354F15">
        <w:rPr>
          <w:rFonts w:ascii="Tahoma" w:hAnsi="Tahoma" w:cs="Tahoma"/>
          <w:sz w:val="22"/>
          <w:szCs w:val="22"/>
          <w:lang w:val="ro-RO"/>
        </w:rPr>
        <w:t>semestrial</w:t>
      </w:r>
      <w:r>
        <w:rPr>
          <w:rFonts w:ascii="Tahoma" w:hAnsi="Tahoma" w:cs="Tahoma"/>
          <w:sz w:val="22"/>
          <w:szCs w:val="22"/>
          <w:lang w:val="ro-RO"/>
        </w:rPr>
        <w:t xml:space="preserve">, cumulând propunerile primite pe parcursul </w:t>
      </w:r>
      <w:r w:rsidR="00DE2E27">
        <w:rPr>
          <w:rFonts w:ascii="Tahoma" w:hAnsi="Tahoma" w:cs="Tahoma"/>
          <w:sz w:val="22"/>
          <w:szCs w:val="22"/>
          <w:lang w:val="ro-RO"/>
        </w:rPr>
        <w:t>semestru</w:t>
      </w:r>
      <w:r>
        <w:rPr>
          <w:rFonts w:ascii="Tahoma" w:hAnsi="Tahoma" w:cs="Tahoma"/>
          <w:sz w:val="22"/>
          <w:szCs w:val="22"/>
          <w:lang w:val="ro-RO"/>
        </w:rPr>
        <w:t>lui pentru PCCB-LE, respectiv PCCB-NC</w:t>
      </w:r>
      <w:r w:rsidR="003C63E0">
        <w:rPr>
          <w:rFonts w:ascii="Tahoma" w:hAnsi="Tahoma" w:cs="Tahoma"/>
          <w:sz w:val="22"/>
          <w:szCs w:val="22"/>
          <w:lang w:val="ro-RO"/>
        </w:rPr>
        <w:t>.</w:t>
      </w:r>
    </w:p>
    <w:p w14:paraId="5053CABE" w14:textId="77777777" w:rsidR="002E4BA6" w:rsidRDefault="002E4BA6" w:rsidP="004643A0">
      <w:pPr>
        <w:numPr>
          <w:ilvl w:val="2"/>
          <w:numId w:val="20"/>
        </w:numPr>
        <w:spacing w:line="276" w:lineRule="auto"/>
        <w:jc w:val="both"/>
        <w:rPr>
          <w:rFonts w:ascii="Tahoma" w:hAnsi="Tahoma" w:cs="Tahoma"/>
          <w:sz w:val="22"/>
          <w:szCs w:val="22"/>
          <w:lang w:val="ro-RO"/>
        </w:rPr>
      </w:pPr>
      <w:r>
        <w:rPr>
          <w:rFonts w:ascii="Tahoma" w:hAnsi="Tahoma" w:cs="Tahoma"/>
          <w:sz w:val="22"/>
          <w:szCs w:val="22"/>
          <w:lang w:val="ro-RO"/>
        </w:rPr>
        <w:t>Consultările publice vor fi organizate în fiecare an, in primele dou</w:t>
      </w:r>
      <w:r w:rsidR="00A82E83">
        <w:rPr>
          <w:rFonts w:ascii="Tahoma" w:hAnsi="Tahoma" w:cs="Tahoma"/>
          <w:sz w:val="22"/>
          <w:szCs w:val="22"/>
          <w:lang w:val="ro-RO"/>
        </w:rPr>
        <w:t>ă</w:t>
      </w:r>
      <w:r>
        <w:rPr>
          <w:rFonts w:ascii="Tahoma" w:hAnsi="Tahoma" w:cs="Tahoma"/>
          <w:sz w:val="22"/>
          <w:szCs w:val="22"/>
          <w:lang w:val="ro-RO"/>
        </w:rPr>
        <w:t xml:space="preserve"> s</w:t>
      </w:r>
      <w:r w:rsidR="00A82E83">
        <w:rPr>
          <w:rFonts w:ascii="Tahoma" w:hAnsi="Tahoma" w:cs="Tahoma"/>
          <w:sz w:val="22"/>
          <w:szCs w:val="22"/>
          <w:lang w:val="ro-RO"/>
        </w:rPr>
        <w:t>ă</w:t>
      </w:r>
      <w:r>
        <w:rPr>
          <w:rFonts w:ascii="Tahoma" w:hAnsi="Tahoma" w:cs="Tahoma"/>
          <w:sz w:val="22"/>
          <w:szCs w:val="22"/>
          <w:lang w:val="ro-RO"/>
        </w:rPr>
        <w:t>pt</w:t>
      </w:r>
      <w:r w:rsidR="00A82E83">
        <w:rPr>
          <w:rFonts w:ascii="Tahoma" w:hAnsi="Tahoma" w:cs="Tahoma"/>
          <w:sz w:val="22"/>
          <w:szCs w:val="22"/>
          <w:lang w:val="ro-RO"/>
        </w:rPr>
        <w:t>ă</w:t>
      </w:r>
      <w:r>
        <w:rPr>
          <w:rFonts w:ascii="Tahoma" w:hAnsi="Tahoma" w:cs="Tahoma"/>
          <w:sz w:val="22"/>
          <w:szCs w:val="22"/>
          <w:lang w:val="ro-RO"/>
        </w:rPr>
        <w:t>m</w:t>
      </w:r>
      <w:r w:rsidR="00A82E83">
        <w:rPr>
          <w:rFonts w:ascii="Tahoma" w:hAnsi="Tahoma" w:cs="Tahoma"/>
          <w:sz w:val="22"/>
          <w:szCs w:val="22"/>
          <w:lang w:val="ro-RO"/>
        </w:rPr>
        <w:t>â</w:t>
      </w:r>
      <w:r>
        <w:rPr>
          <w:rFonts w:ascii="Tahoma" w:hAnsi="Tahoma" w:cs="Tahoma"/>
          <w:sz w:val="22"/>
          <w:szCs w:val="22"/>
          <w:lang w:val="ro-RO"/>
        </w:rPr>
        <w:t xml:space="preserve">ni din cursul lunii iunie și din cursul lunii decembrie, astfel </w:t>
      </w:r>
      <w:r w:rsidR="00A82E83">
        <w:rPr>
          <w:rFonts w:ascii="Tahoma" w:hAnsi="Tahoma" w:cs="Tahoma"/>
          <w:sz w:val="22"/>
          <w:szCs w:val="22"/>
          <w:lang w:val="ro-RO"/>
        </w:rPr>
        <w:t>î</w:t>
      </w:r>
      <w:r>
        <w:rPr>
          <w:rFonts w:ascii="Tahoma" w:hAnsi="Tahoma" w:cs="Tahoma"/>
          <w:sz w:val="22"/>
          <w:szCs w:val="22"/>
          <w:lang w:val="ro-RO"/>
        </w:rPr>
        <w:t>nc</w:t>
      </w:r>
      <w:r w:rsidR="00A82E83">
        <w:rPr>
          <w:rFonts w:ascii="Tahoma" w:hAnsi="Tahoma" w:cs="Tahoma"/>
          <w:sz w:val="22"/>
          <w:szCs w:val="22"/>
          <w:lang w:val="ro-RO"/>
        </w:rPr>
        <w:t>â</w:t>
      </w:r>
      <w:r>
        <w:rPr>
          <w:rFonts w:ascii="Tahoma" w:hAnsi="Tahoma" w:cs="Tahoma"/>
          <w:sz w:val="22"/>
          <w:szCs w:val="22"/>
          <w:lang w:val="ro-RO"/>
        </w:rPr>
        <w:t>t</w:t>
      </w:r>
      <w:r w:rsidR="00A82E83">
        <w:rPr>
          <w:rFonts w:ascii="Tahoma" w:hAnsi="Tahoma" w:cs="Tahoma"/>
          <w:sz w:val="22"/>
          <w:szCs w:val="22"/>
          <w:lang w:val="ro-RO"/>
        </w:rPr>
        <w:t xml:space="preserve"> noile profiluri și produse să poată fi configurate în cadrul sistemelor de tranzacționare și disponibile pentru tranzacționare începând cu data de întâi (01) în luna ianuarie și în luna iulie</w:t>
      </w:r>
      <w:r w:rsidR="00F2022E">
        <w:rPr>
          <w:rFonts w:ascii="Tahoma" w:hAnsi="Tahoma" w:cs="Tahoma"/>
          <w:sz w:val="22"/>
          <w:szCs w:val="22"/>
          <w:lang w:val="ro-RO"/>
        </w:rPr>
        <w:t>, sau prima zi lucrătoare următoare datei de întâi (01) a lunii ianuarie, respectiv iulie</w:t>
      </w:r>
      <w:r w:rsidR="00A82E83">
        <w:rPr>
          <w:rFonts w:ascii="Tahoma" w:hAnsi="Tahoma" w:cs="Tahoma"/>
          <w:sz w:val="22"/>
          <w:szCs w:val="22"/>
          <w:lang w:val="ro-RO"/>
        </w:rPr>
        <w:t>.</w:t>
      </w:r>
      <w:r>
        <w:rPr>
          <w:rFonts w:ascii="Tahoma" w:hAnsi="Tahoma" w:cs="Tahoma"/>
          <w:sz w:val="22"/>
          <w:szCs w:val="22"/>
          <w:lang w:val="ro-RO"/>
        </w:rPr>
        <w:t xml:space="preserve"> </w:t>
      </w:r>
      <w:bookmarkStart w:id="29" w:name="_GoBack"/>
      <w:bookmarkEnd w:id="29"/>
    </w:p>
    <w:p w14:paraId="3995CD4A" w14:textId="77777777" w:rsidR="002E4BA6" w:rsidRDefault="00300706" w:rsidP="00F52C03">
      <w:pPr>
        <w:numPr>
          <w:ilvl w:val="2"/>
          <w:numId w:val="20"/>
        </w:numPr>
        <w:spacing w:line="276" w:lineRule="auto"/>
        <w:jc w:val="both"/>
        <w:rPr>
          <w:rFonts w:ascii="Tahoma" w:hAnsi="Tahoma" w:cs="Tahoma"/>
          <w:sz w:val="22"/>
          <w:szCs w:val="22"/>
          <w:lang w:val="ro-RO"/>
        </w:rPr>
      </w:pPr>
      <w:r w:rsidRPr="003C63E0">
        <w:rPr>
          <w:rFonts w:ascii="Tahoma" w:hAnsi="Tahoma" w:cs="Tahoma"/>
          <w:sz w:val="22"/>
          <w:szCs w:val="22"/>
          <w:lang w:val="ro-RO"/>
        </w:rPr>
        <w:t>OPCCB va publica</w:t>
      </w:r>
      <w:r w:rsidR="003C63E0">
        <w:rPr>
          <w:rFonts w:ascii="Tahoma" w:hAnsi="Tahoma" w:cs="Tahoma"/>
          <w:sz w:val="22"/>
          <w:szCs w:val="22"/>
          <w:lang w:val="ro-RO"/>
        </w:rPr>
        <w:t xml:space="preserve"> pe web-site-ul propriu</w:t>
      </w:r>
      <w:r w:rsidRPr="003C63E0">
        <w:rPr>
          <w:rFonts w:ascii="Tahoma" w:hAnsi="Tahoma" w:cs="Tahoma"/>
          <w:sz w:val="22"/>
          <w:szCs w:val="22"/>
          <w:lang w:val="ro-RO"/>
        </w:rPr>
        <w:t xml:space="preserve">, </w:t>
      </w:r>
      <w:r w:rsidR="003C63E0">
        <w:rPr>
          <w:rFonts w:ascii="Tahoma" w:hAnsi="Tahoma" w:cs="Tahoma"/>
          <w:sz w:val="22"/>
          <w:szCs w:val="22"/>
          <w:lang w:val="ro-RO"/>
        </w:rPr>
        <w:t>atât</w:t>
      </w:r>
      <w:r w:rsidRPr="003C63E0">
        <w:rPr>
          <w:rFonts w:ascii="Tahoma" w:hAnsi="Tahoma" w:cs="Tahoma"/>
          <w:sz w:val="22"/>
          <w:szCs w:val="22"/>
          <w:lang w:val="ro-RO"/>
        </w:rPr>
        <w:t xml:space="preserve"> lista </w:t>
      </w:r>
      <w:r w:rsidR="00500C75" w:rsidRPr="003C63E0">
        <w:rPr>
          <w:rFonts w:ascii="Tahoma" w:hAnsi="Tahoma" w:cs="Tahoma"/>
          <w:sz w:val="22"/>
          <w:szCs w:val="22"/>
          <w:lang w:val="ro-RO"/>
        </w:rPr>
        <w:t>profil</w:t>
      </w:r>
      <w:r w:rsidR="00500C75">
        <w:rPr>
          <w:rFonts w:ascii="Tahoma" w:hAnsi="Tahoma" w:cs="Tahoma"/>
          <w:sz w:val="22"/>
          <w:szCs w:val="22"/>
          <w:lang w:val="ro-RO"/>
        </w:rPr>
        <w:t>urilor</w:t>
      </w:r>
      <w:r w:rsidR="00500C75" w:rsidRPr="003C63E0">
        <w:rPr>
          <w:rFonts w:ascii="Tahoma" w:hAnsi="Tahoma" w:cs="Tahoma"/>
          <w:sz w:val="22"/>
          <w:szCs w:val="22"/>
          <w:lang w:val="ro-RO"/>
        </w:rPr>
        <w:t xml:space="preserve"> </w:t>
      </w:r>
      <w:r w:rsidR="002E4BA6">
        <w:rPr>
          <w:rFonts w:ascii="Tahoma" w:hAnsi="Tahoma" w:cs="Tahoma"/>
          <w:sz w:val="22"/>
          <w:szCs w:val="22"/>
          <w:lang w:val="ro-RO"/>
        </w:rPr>
        <w:t xml:space="preserve">de livrare zilnică </w:t>
      </w:r>
      <w:r w:rsidRPr="003C63E0">
        <w:rPr>
          <w:rFonts w:ascii="Tahoma" w:hAnsi="Tahoma" w:cs="Tahoma"/>
          <w:sz w:val="22"/>
          <w:szCs w:val="22"/>
          <w:lang w:val="ro-RO"/>
        </w:rPr>
        <w:t xml:space="preserve"> propuse pentru a fi in</w:t>
      </w:r>
      <w:r w:rsidR="002E4BA6">
        <w:rPr>
          <w:rFonts w:ascii="Tahoma" w:hAnsi="Tahoma" w:cs="Tahoma"/>
          <w:sz w:val="22"/>
          <w:szCs w:val="22"/>
          <w:lang w:val="ro-RO"/>
        </w:rPr>
        <w:t>trod</w:t>
      </w:r>
      <w:r w:rsidRPr="003C63E0">
        <w:rPr>
          <w:rFonts w:ascii="Tahoma" w:hAnsi="Tahoma" w:cs="Tahoma"/>
          <w:sz w:val="22"/>
          <w:szCs w:val="22"/>
          <w:lang w:val="ro-RO"/>
        </w:rPr>
        <w:t>use la tranzacționare</w:t>
      </w:r>
      <w:r w:rsidR="00F2022E">
        <w:rPr>
          <w:rFonts w:ascii="Tahoma" w:hAnsi="Tahoma" w:cs="Tahoma"/>
          <w:sz w:val="22"/>
          <w:szCs w:val="22"/>
          <w:lang w:val="ro-RO"/>
        </w:rPr>
        <w:t xml:space="preserve"> cât și</w:t>
      </w:r>
      <w:r w:rsidRPr="003C63E0">
        <w:rPr>
          <w:rFonts w:ascii="Tahoma" w:hAnsi="Tahoma" w:cs="Tahoma"/>
          <w:sz w:val="22"/>
          <w:szCs w:val="22"/>
          <w:lang w:val="ro-RO"/>
        </w:rPr>
        <w:t xml:space="preserve"> </w:t>
      </w:r>
      <w:r w:rsidR="003C63E0">
        <w:rPr>
          <w:rFonts w:ascii="Tahoma" w:hAnsi="Tahoma" w:cs="Tahoma"/>
          <w:sz w:val="22"/>
          <w:szCs w:val="22"/>
          <w:lang w:val="ro-RO"/>
        </w:rPr>
        <w:t>perioada pentru care se desfășoară consultarea publică</w:t>
      </w:r>
      <w:r w:rsidR="002E4BA6">
        <w:rPr>
          <w:rFonts w:ascii="Tahoma" w:hAnsi="Tahoma" w:cs="Tahoma"/>
          <w:sz w:val="22"/>
          <w:szCs w:val="22"/>
          <w:lang w:val="ro-RO"/>
        </w:rPr>
        <w:t>.</w:t>
      </w:r>
    </w:p>
    <w:p w14:paraId="42F169CC" w14:textId="77777777" w:rsidR="00300706" w:rsidRPr="0045001A" w:rsidRDefault="002E4BA6" w:rsidP="0045001A">
      <w:pPr>
        <w:numPr>
          <w:ilvl w:val="2"/>
          <w:numId w:val="20"/>
        </w:numPr>
        <w:spacing w:line="276" w:lineRule="auto"/>
        <w:jc w:val="both"/>
        <w:rPr>
          <w:rFonts w:ascii="Tahoma" w:hAnsi="Tahoma" w:cs="Tahoma"/>
          <w:sz w:val="22"/>
          <w:szCs w:val="22"/>
          <w:lang w:val="ro-RO"/>
        </w:rPr>
      </w:pPr>
      <w:r w:rsidRPr="0045001A">
        <w:rPr>
          <w:rFonts w:ascii="Tahoma" w:hAnsi="Tahoma" w:cs="Tahoma"/>
          <w:sz w:val="22"/>
          <w:szCs w:val="22"/>
          <w:lang w:val="ro-RO"/>
        </w:rPr>
        <w:t xml:space="preserve">În vederea </w:t>
      </w:r>
      <w:r w:rsidR="003C63E0" w:rsidRPr="0045001A">
        <w:rPr>
          <w:rFonts w:ascii="Tahoma" w:hAnsi="Tahoma" w:cs="Tahoma"/>
          <w:sz w:val="22"/>
          <w:szCs w:val="22"/>
          <w:lang w:val="ro-RO"/>
        </w:rPr>
        <w:t>adopt</w:t>
      </w:r>
      <w:r w:rsidRPr="0045001A">
        <w:rPr>
          <w:rFonts w:ascii="Tahoma" w:hAnsi="Tahoma" w:cs="Tahoma"/>
          <w:sz w:val="22"/>
          <w:szCs w:val="22"/>
          <w:lang w:val="ro-RO"/>
        </w:rPr>
        <w:t>ă</w:t>
      </w:r>
      <w:r w:rsidR="003C63E0" w:rsidRPr="0045001A">
        <w:rPr>
          <w:rFonts w:ascii="Tahoma" w:hAnsi="Tahoma" w:cs="Tahoma"/>
          <w:sz w:val="22"/>
          <w:szCs w:val="22"/>
          <w:lang w:val="ro-RO"/>
        </w:rPr>
        <w:t>r</w:t>
      </w:r>
      <w:r w:rsidRPr="0045001A">
        <w:rPr>
          <w:rFonts w:ascii="Tahoma" w:hAnsi="Tahoma" w:cs="Tahoma"/>
          <w:sz w:val="22"/>
          <w:szCs w:val="22"/>
          <w:lang w:val="ro-RO"/>
        </w:rPr>
        <w:t>ii unei</w:t>
      </w:r>
      <w:r w:rsidR="003C63E0" w:rsidRPr="0045001A">
        <w:rPr>
          <w:rFonts w:ascii="Tahoma" w:hAnsi="Tahoma" w:cs="Tahoma"/>
          <w:sz w:val="22"/>
          <w:szCs w:val="22"/>
          <w:lang w:val="ro-RO"/>
        </w:rPr>
        <w:t xml:space="preserve"> propuneri</w:t>
      </w:r>
      <w:r w:rsidRPr="0045001A">
        <w:rPr>
          <w:rFonts w:ascii="Tahoma" w:hAnsi="Tahoma" w:cs="Tahoma"/>
          <w:sz w:val="22"/>
          <w:szCs w:val="22"/>
          <w:lang w:val="ro-RO"/>
        </w:rPr>
        <w:t xml:space="preserve"> de introducere a unui nou profil de livrare zilnică este necesar să fie îndeplinit</w:t>
      </w:r>
      <w:r w:rsidR="00A82E83" w:rsidRPr="0045001A">
        <w:rPr>
          <w:rFonts w:ascii="Tahoma" w:hAnsi="Tahoma" w:cs="Tahoma"/>
          <w:sz w:val="22"/>
          <w:szCs w:val="22"/>
          <w:lang w:val="ro-RO"/>
        </w:rPr>
        <w:t>ă</w:t>
      </w:r>
      <w:r w:rsidRPr="0045001A">
        <w:rPr>
          <w:rFonts w:ascii="Tahoma" w:hAnsi="Tahoma" w:cs="Tahoma"/>
          <w:sz w:val="22"/>
          <w:szCs w:val="22"/>
          <w:lang w:val="ro-RO"/>
        </w:rPr>
        <w:t xml:space="preserve"> condiți</w:t>
      </w:r>
      <w:r w:rsidR="00A82E83" w:rsidRPr="0045001A">
        <w:rPr>
          <w:rFonts w:ascii="Tahoma" w:hAnsi="Tahoma" w:cs="Tahoma"/>
          <w:sz w:val="22"/>
          <w:szCs w:val="22"/>
          <w:lang w:val="ro-RO"/>
        </w:rPr>
        <w:t>a</w:t>
      </w:r>
      <w:r w:rsidR="00A82E83">
        <w:rPr>
          <w:rFonts w:ascii="Tahoma" w:hAnsi="Tahoma" w:cs="Tahoma"/>
          <w:sz w:val="22"/>
          <w:szCs w:val="22"/>
          <w:lang w:val="ro-RO"/>
        </w:rPr>
        <w:t xml:space="preserve"> ca</w:t>
      </w:r>
      <w:r w:rsidR="003C63E0" w:rsidRPr="0045001A">
        <w:rPr>
          <w:rFonts w:ascii="Tahoma" w:hAnsi="Tahoma" w:cs="Tahoma"/>
          <w:sz w:val="22"/>
          <w:szCs w:val="22"/>
          <w:lang w:val="ro-RO"/>
        </w:rPr>
        <w:t xml:space="preserve"> numărul de răspunsuri care sunt de acord cu </w:t>
      </w:r>
      <w:r w:rsidR="00A82E83">
        <w:rPr>
          <w:rFonts w:ascii="Tahoma" w:hAnsi="Tahoma" w:cs="Tahoma"/>
          <w:sz w:val="22"/>
          <w:szCs w:val="22"/>
          <w:lang w:val="ro-RO"/>
        </w:rPr>
        <w:t>propunerea</w:t>
      </w:r>
      <w:r w:rsidR="003C63E0" w:rsidRPr="0045001A">
        <w:rPr>
          <w:rFonts w:ascii="Tahoma" w:hAnsi="Tahoma" w:cs="Tahoma"/>
          <w:sz w:val="22"/>
          <w:szCs w:val="22"/>
          <w:lang w:val="ro-RO"/>
        </w:rPr>
        <w:t xml:space="preserve"> </w:t>
      </w:r>
      <w:r w:rsidR="00F2022E">
        <w:rPr>
          <w:rFonts w:ascii="Tahoma" w:hAnsi="Tahoma" w:cs="Tahoma"/>
          <w:sz w:val="22"/>
          <w:szCs w:val="22"/>
          <w:lang w:val="ro-RO"/>
        </w:rPr>
        <w:t xml:space="preserve">de introducere </w:t>
      </w:r>
      <w:r w:rsidR="003C63E0" w:rsidRPr="0045001A">
        <w:rPr>
          <w:rFonts w:ascii="Tahoma" w:hAnsi="Tahoma" w:cs="Tahoma"/>
          <w:sz w:val="22"/>
          <w:szCs w:val="22"/>
          <w:lang w:val="ro-RO"/>
        </w:rPr>
        <w:t xml:space="preserve">să fie cel puțin egal </w:t>
      </w:r>
      <w:r w:rsidR="00F2022E">
        <w:rPr>
          <w:rFonts w:ascii="Tahoma" w:hAnsi="Tahoma" w:cs="Tahoma"/>
          <w:sz w:val="22"/>
          <w:szCs w:val="22"/>
          <w:lang w:val="ro-RO"/>
        </w:rPr>
        <w:t>cu „</w:t>
      </w:r>
      <w:r w:rsidR="00300706" w:rsidRPr="0045001A">
        <w:rPr>
          <w:rFonts w:ascii="Tahoma" w:hAnsi="Tahoma" w:cs="Tahoma"/>
          <w:sz w:val="22"/>
          <w:szCs w:val="22"/>
          <w:lang w:val="ro-RO"/>
        </w:rPr>
        <w:t>50% +1</w:t>
      </w:r>
      <w:r w:rsidR="00F2022E">
        <w:rPr>
          <w:rFonts w:ascii="Tahoma" w:hAnsi="Tahoma" w:cs="Tahoma"/>
          <w:sz w:val="22"/>
          <w:szCs w:val="22"/>
          <w:lang w:val="ro-RO"/>
        </w:rPr>
        <w:t>”</w:t>
      </w:r>
      <w:r w:rsidR="00300706" w:rsidRPr="0045001A">
        <w:rPr>
          <w:rFonts w:ascii="Tahoma" w:hAnsi="Tahoma" w:cs="Tahoma"/>
          <w:sz w:val="22"/>
          <w:szCs w:val="22"/>
          <w:lang w:val="ro-RO"/>
        </w:rPr>
        <w:t xml:space="preserve"> din </w:t>
      </w:r>
      <w:r w:rsidRPr="0045001A">
        <w:rPr>
          <w:rFonts w:ascii="Tahoma" w:hAnsi="Tahoma" w:cs="Tahoma"/>
          <w:sz w:val="22"/>
          <w:szCs w:val="22"/>
          <w:lang w:val="ro-RO"/>
        </w:rPr>
        <w:t xml:space="preserve">media </w:t>
      </w:r>
      <w:r w:rsidR="00300706" w:rsidRPr="0045001A">
        <w:rPr>
          <w:rFonts w:ascii="Tahoma" w:hAnsi="Tahoma" w:cs="Tahoma"/>
          <w:sz w:val="22"/>
          <w:szCs w:val="22"/>
          <w:lang w:val="ro-RO"/>
        </w:rPr>
        <w:t>numărul</w:t>
      </w:r>
      <w:r w:rsidRPr="0045001A">
        <w:rPr>
          <w:rFonts w:ascii="Tahoma" w:hAnsi="Tahoma" w:cs="Tahoma"/>
          <w:sz w:val="22"/>
          <w:szCs w:val="22"/>
          <w:lang w:val="ro-RO"/>
        </w:rPr>
        <w:t>ui</w:t>
      </w:r>
      <w:r w:rsidR="00300706" w:rsidRPr="0045001A">
        <w:rPr>
          <w:rFonts w:ascii="Tahoma" w:hAnsi="Tahoma" w:cs="Tahoma"/>
          <w:sz w:val="22"/>
          <w:szCs w:val="22"/>
          <w:lang w:val="ro-RO"/>
        </w:rPr>
        <w:t xml:space="preserve"> participanților activi pe</w:t>
      </w:r>
      <w:r w:rsidR="003C63E0" w:rsidRPr="0045001A">
        <w:rPr>
          <w:rFonts w:ascii="Tahoma" w:hAnsi="Tahoma" w:cs="Tahoma"/>
          <w:sz w:val="22"/>
          <w:szCs w:val="22"/>
          <w:lang w:val="ro-RO"/>
        </w:rPr>
        <w:t xml:space="preserve"> PCCB-LE, respectiv PCCB-NC,</w:t>
      </w:r>
      <w:r w:rsidR="00A82E83" w:rsidRPr="0045001A">
        <w:rPr>
          <w:rFonts w:ascii="Tahoma" w:hAnsi="Tahoma" w:cs="Tahoma"/>
          <w:sz w:val="22"/>
          <w:szCs w:val="22"/>
          <w:lang w:val="ro-RO"/>
        </w:rPr>
        <w:t xml:space="preserve"> aferentă ultimelor 6 (șase) luni anterioare lunii în care are loc procesul de consultare publică,</w:t>
      </w:r>
      <w:r w:rsidR="003C63E0" w:rsidRPr="0045001A">
        <w:rPr>
          <w:rFonts w:ascii="Tahoma" w:hAnsi="Tahoma" w:cs="Tahoma"/>
          <w:sz w:val="22"/>
          <w:szCs w:val="22"/>
          <w:lang w:val="ro-RO"/>
        </w:rPr>
        <w:t xml:space="preserve"> con</w:t>
      </w:r>
      <w:r w:rsidR="00A82E83" w:rsidRPr="0045001A">
        <w:rPr>
          <w:rFonts w:ascii="Tahoma" w:hAnsi="Tahoma" w:cs="Tahoma"/>
          <w:sz w:val="22"/>
          <w:szCs w:val="22"/>
          <w:lang w:val="ro-RO"/>
        </w:rPr>
        <w:t>siderând</w:t>
      </w:r>
      <w:r w:rsidR="003C63E0" w:rsidRPr="0045001A">
        <w:rPr>
          <w:rFonts w:ascii="Tahoma" w:hAnsi="Tahoma" w:cs="Tahoma"/>
          <w:sz w:val="22"/>
          <w:szCs w:val="22"/>
          <w:lang w:val="ro-RO"/>
        </w:rPr>
        <w:t xml:space="preserve"> datele publicate în Rapo</w:t>
      </w:r>
      <w:r w:rsidR="00A82E83" w:rsidRPr="0045001A">
        <w:rPr>
          <w:rFonts w:ascii="Tahoma" w:hAnsi="Tahoma" w:cs="Tahoma"/>
          <w:sz w:val="22"/>
          <w:szCs w:val="22"/>
          <w:lang w:val="ro-RO"/>
        </w:rPr>
        <w:t>a</w:t>
      </w:r>
      <w:r w:rsidR="003C63E0" w:rsidRPr="0045001A">
        <w:rPr>
          <w:rFonts w:ascii="Tahoma" w:hAnsi="Tahoma" w:cs="Tahoma"/>
          <w:sz w:val="22"/>
          <w:szCs w:val="22"/>
          <w:lang w:val="ro-RO"/>
        </w:rPr>
        <w:t>rt</w:t>
      </w:r>
      <w:r w:rsidR="00A82E83" w:rsidRPr="0045001A">
        <w:rPr>
          <w:rFonts w:ascii="Tahoma" w:hAnsi="Tahoma" w:cs="Tahoma"/>
          <w:sz w:val="22"/>
          <w:szCs w:val="22"/>
          <w:lang w:val="ro-RO"/>
        </w:rPr>
        <w:t>ele</w:t>
      </w:r>
      <w:r w:rsidR="003C63E0" w:rsidRPr="0045001A">
        <w:rPr>
          <w:rFonts w:ascii="Tahoma" w:hAnsi="Tahoma" w:cs="Tahoma"/>
          <w:sz w:val="22"/>
          <w:szCs w:val="22"/>
          <w:lang w:val="ro-RO"/>
        </w:rPr>
        <w:t xml:space="preserve"> de piață lunar</w:t>
      </w:r>
      <w:r w:rsidR="00A82E83" w:rsidRPr="0045001A">
        <w:rPr>
          <w:rFonts w:ascii="Tahoma" w:hAnsi="Tahoma" w:cs="Tahoma"/>
          <w:sz w:val="22"/>
          <w:szCs w:val="22"/>
          <w:lang w:val="ro-RO"/>
        </w:rPr>
        <w:t>e</w:t>
      </w:r>
      <w:r w:rsidR="003C63E0" w:rsidRPr="0045001A">
        <w:rPr>
          <w:rFonts w:ascii="Tahoma" w:hAnsi="Tahoma" w:cs="Tahoma"/>
          <w:sz w:val="22"/>
          <w:szCs w:val="22"/>
          <w:lang w:val="ro-RO"/>
        </w:rPr>
        <w:t xml:space="preserve"> publicat</w:t>
      </w:r>
      <w:r w:rsidR="00A82E83" w:rsidRPr="0045001A">
        <w:rPr>
          <w:rFonts w:ascii="Tahoma" w:hAnsi="Tahoma" w:cs="Tahoma"/>
          <w:sz w:val="22"/>
          <w:szCs w:val="22"/>
          <w:lang w:val="ro-RO"/>
        </w:rPr>
        <w:t>e pe web-site-ul OPCCB</w:t>
      </w:r>
      <w:r w:rsidR="003C63E0" w:rsidRPr="0045001A">
        <w:rPr>
          <w:rFonts w:ascii="Tahoma" w:hAnsi="Tahoma" w:cs="Tahoma"/>
          <w:sz w:val="22"/>
          <w:szCs w:val="22"/>
          <w:lang w:val="ro-RO"/>
        </w:rPr>
        <w:t xml:space="preserve">. </w:t>
      </w:r>
    </w:p>
    <w:p w14:paraId="42748FC0" w14:textId="77777777" w:rsidR="00C033EA" w:rsidRDefault="0076414E" w:rsidP="004643A0">
      <w:pPr>
        <w:pStyle w:val="Heading2"/>
        <w:numPr>
          <w:ilvl w:val="1"/>
          <w:numId w:val="24"/>
        </w:numPr>
        <w:spacing w:line="276" w:lineRule="auto"/>
      </w:pPr>
      <w:bookmarkStart w:id="30" w:name="_Toc8974577"/>
      <w:r>
        <w:lastRenderedPageBreak/>
        <w:t xml:space="preserve">RETRAGEREA </w:t>
      </w:r>
      <w:r w:rsidR="00C033EA">
        <w:t xml:space="preserve">DE LA TRANZACȚIONARE A PROFILURILOR </w:t>
      </w:r>
      <w:r>
        <w:t xml:space="preserve">DE LIVRARE ZILNICĂ </w:t>
      </w:r>
      <w:r w:rsidR="00C033EA">
        <w:t>PE PCCB-LE</w:t>
      </w:r>
      <w:r>
        <w:t xml:space="preserve"> ȘI</w:t>
      </w:r>
      <w:r w:rsidR="00C033EA">
        <w:t xml:space="preserve"> </w:t>
      </w:r>
      <w:r>
        <w:t xml:space="preserve">PE </w:t>
      </w:r>
      <w:r w:rsidR="00C033EA">
        <w:t>PCCB-NC</w:t>
      </w:r>
      <w:bookmarkEnd w:id="30"/>
    </w:p>
    <w:p w14:paraId="0CBB8E06" w14:textId="77777777" w:rsidR="009E6793" w:rsidRDefault="00C033EA" w:rsidP="0045001A">
      <w:pPr>
        <w:widowControl w:val="0"/>
        <w:numPr>
          <w:ilvl w:val="2"/>
          <w:numId w:val="24"/>
        </w:numPr>
        <w:tabs>
          <w:tab w:val="left" w:pos="990"/>
        </w:tabs>
        <w:spacing w:before="120" w:after="120" w:line="276" w:lineRule="auto"/>
        <w:ind w:left="990"/>
        <w:jc w:val="both"/>
        <w:rPr>
          <w:rFonts w:ascii="Tahoma" w:hAnsi="Tahoma" w:cs="Tahoma"/>
          <w:sz w:val="22"/>
          <w:szCs w:val="22"/>
          <w:lang w:val="ro-RO"/>
        </w:rPr>
      </w:pPr>
      <w:r>
        <w:rPr>
          <w:rFonts w:ascii="Tahoma" w:hAnsi="Tahoma" w:cs="Tahoma"/>
          <w:sz w:val="22"/>
          <w:szCs w:val="22"/>
          <w:lang w:val="ro-RO"/>
        </w:rPr>
        <w:t xml:space="preserve">OPCCB va elimina de la trazancționare acele profiluri </w:t>
      </w:r>
      <w:r w:rsidR="00A467F8">
        <w:rPr>
          <w:rFonts w:ascii="Tahoma" w:hAnsi="Tahoma" w:cs="Tahoma"/>
          <w:sz w:val="22"/>
          <w:szCs w:val="22"/>
          <w:lang w:val="ro-RO"/>
        </w:rPr>
        <w:t xml:space="preserve">de livrare zilnică/produse </w:t>
      </w:r>
      <w:r>
        <w:rPr>
          <w:rFonts w:ascii="Tahoma" w:hAnsi="Tahoma" w:cs="Tahoma"/>
          <w:sz w:val="22"/>
          <w:szCs w:val="22"/>
          <w:lang w:val="ro-RO"/>
        </w:rPr>
        <w:t>pentru care cel puțin unul din următoarele criterii este identificat</w:t>
      </w:r>
      <w:r>
        <w:rPr>
          <w:rFonts w:ascii="Tahoma" w:hAnsi="Tahoma" w:cs="Tahoma"/>
          <w:sz w:val="22"/>
          <w:szCs w:val="22"/>
        </w:rPr>
        <w:t>:</w:t>
      </w:r>
    </w:p>
    <w:p w14:paraId="1244246B" w14:textId="77777777" w:rsidR="00C033EA" w:rsidRPr="0045001A" w:rsidRDefault="00A82E83" w:rsidP="0045001A">
      <w:pPr>
        <w:widowControl w:val="0"/>
        <w:numPr>
          <w:ilvl w:val="0"/>
          <w:numId w:val="53"/>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Î</w:t>
      </w:r>
      <w:r w:rsidR="00E37FC0" w:rsidRPr="009E6793">
        <w:rPr>
          <w:rFonts w:ascii="Tahoma" w:hAnsi="Tahoma" w:cs="Tahoma"/>
          <w:sz w:val="22"/>
          <w:szCs w:val="22"/>
          <w:lang w:val="ro-RO"/>
        </w:rPr>
        <w:t>n ultim</w:t>
      </w:r>
      <w:r w:rsidR="009051E6">
        <w:rPr>
          <w:rFonts w:ascii="Tahoma" w:hAnsi="Tahoma" w:cs="Tahoma"/>
          <w:sz w:val="22"/>
          <w:szCs w:val="22"/>
          <w:lang w:val="ro-RO"/>
        </w:rPr>
        <w:t>ele 6 luni consecutive</w:t>
      </w:r>
      <w:r w:rsidR="00E37FC0" w:rsidRPr="009E6793">
        <w:rPr>
          <w:rFonts w:ascii="Tahoma" w:hAnsi="Tahoma" w:cs="Tahoma"/>
          <w:sz w:val="22"/>
          <w:szCs w:val="22"/>
          <w:lang w:val="ro-RO"/>
        </w:rPr>
        <w:t xml:space="preserve">, </w:t>
      </w:r>
      <w:r w:rsidR="00C033EA" w:rsidRPr="0045001A">
        <w:rPr>
          <w:rFonts w:ascii="Tahoma" w:hAnsi="Tahoma" w:cs="Tahoma"/>
          <w:sz w:val="22"/>
          <w:szCs w:val="22"/>
          <w:lang w:val="ro-RO"/>
        </w:rPr>
        <w:t xml:space="preserve">pe </w:t>
      </w:r>
      <w:r w:rsidR="0045001A">
        <w:rPr>
          <w:rFonts w:ascii="Tahoma" w:hAnsi="Tahoma" w:cs="Tahoma"/>
          <w:sz w:val="22"/>
          <w:szCs w:val="22"/>
          <w:lang w:val="ro-RO"/>
        </w:rPr>
        <w:t xml:space="preserve">toate </w:t>
      </w:r>
      <w:r>
        <w:rPr>
          <w:rFonts w:ascii="Tahoma" w:hAnsi="Tahoma" w:cs="Tahoma"/>
          <w:sz w:val="22"/>
          <w:szCs w:val="22"/>
          <w:lang w:val="ro-RO"/>
        </w:rPr>
        <w:t xml:space="preserve">produsele aferente profilului de livrare zilnică s-au încheiat tranzacții </w:t>
      </w:r>
      <w:r w:rsidR="005F7AFE" w:rsidRPr="0045001A">
        <w:rPr>
          <w:rFonts w:ascii="Tahoma" w:hAnsi="Tahoma" w:cs="Tahoma"/>
          <w:sz w:val="22"/>
          <w:szCs w:val="22"/>
          <w:lang w:val="ro-RO"/>
        </w:rPr>
        <w:t xml:space="preserve">de </w:t>
      </w:r>
      <w:r w:rsidR="00C033EA" w:rsidRPr="0045001A">
        <w:rPr>
          <w:rFonts w:ascii="Tahoma" w:hAnsi="Tahoma" w:cs="Tahoma"/>
          <w:sz w:val="22"/>
          <w:szCs w:val="22"/>
          <w:lang w:val="ro-RO"/>
        </w:rPr>
        <w:t xml:space="preserve">mai puțin de </w:t>
      </w:r>
      <w:r w:rsidR="00F24582">
        <w:rPr>
          <w:rFonts w:ascii="Tahoma" w:hAnsi="Tahoma" w:cs="Tahoma"/>
          <w:sz w:val="22"/>
          <w:szCs w:val="22"/>
          <w:lang w:val="ro-RO"/>
        </w:rPr>
        <w:t>8</w:t>
      </w:r>
      <w:r w:rsidR="00F24582" w:rsidRPr="0045001A">
        <w:rPr>
          <w:rFonts w:ascii="Tahoma" w:hAnsi="Tahoma" w:cs="Tahoma"/>
          <w:sz w:val="22"/>
          <w:szCs w:val="22"/>
          <w:lang w:val="ro-RO"/>
        </w:rPr>
        <w:t xml:space="preserve"> </w:t>
      </w:r>
      <w:r w:rsidR="00C033EA" w:rsidRPr="0045001A">
        <w:rPr>
          <w:rFonts w:ascii="Tahoma" w:hAnsi="Tahoma" w:cs="Tahoma"/>
          <w:sz w:val="22"/>
          <w:szCs w:val="22"/>
          <w:lang w:val="ro-RO"/>
        </w:rPr>
        <w:t>participanți;</w:t>
      </w:r>
    </w:p>
    <w:p w14:paraId="5B35E51A" w14:textId="7054CC4E" w:rsidR="00C033EA" w:rsidRDefault="00F24582" w:rsidP="0045001A">
      <w:pPr>
        <w:numPr>
          <w:ilvl w:val="0"/>
          <w:numId w:val="53"/>
        </w:numPr>
        <w:tabs>
          <w:tab w:val="left" w:pos="1170"/>
        </w:tabs>
        <w:spacing w:before="120" w:after="120" w:line="276" w:lineRule="auto"/>
        <w:ind w:left="1170"/>
        <w:jc w:val="both"/>
        <w:rPr>
          <w:ins w:id="31" w:author="Andreea Utulete" w:date="2019-06-04T09:08:00Z"/>
          <w:rFonts w:ascii="Tahoma" w:hAnsi="Tahoma" w:cs="Tahoma"/>
          <w:sz w:val="22"/>
          <w:szCs w:val="22"/>
          <w:lang w:val="ro-RO"/>
        </w:rPr>
      </w:pPr>
      <w:r>
        <w:rPr>
          <w:rFonts w:ascii="Tahoma" w:hAnsi="Tahoma" w:cs="Tahoma"/>
          <w:sz w:val="22"/>
          <w:szCs w:val="22"/>
          <w:lang w:val="ro-RO"/>
        </w:rPr>
        <w:t>P</w:t>
      </w:r>
      <w:r w:rsidRPr="00C15BDB">
        <w:rPr>
          <w:rFonts w:ascii="Tahoma" w:hAnsi="Tahoma" w:cs="Tahoma"/>
          <w:sz w:val="22"/>
          <w:szCs w:val="22"/>
          <w:lang w:val="ro-RO"/>
        </w:rPr>
        <w:t xml:space="preserve">e </w:t>
      </w:r>
      <w:r w:rsidR="0045001A">
        <w:rPr>
          <w:rFonts w:ascii="Tahoma" w:hAnsi="Tahoma" w:cs="Tahoma"/>
          <w:sz w:val="22"/>
          <w:szCs w:val="22"/>
          <w:lang w:val="ro-RO"/>
        </w:rPr>
        <w:t xml:space="preserve">acele </w:t>
      </w:r>
      <w:r>
        <w:rPr>
          <w:rFonts w:ascii="Tahoma" w:hAnsi="Tahoma" w:cs="Tahoma"/>
          <w:sz w:val="22"/>
          <w:szCs w:val="22"/>
          <w:lang w:val="ro-RO"/>
        </w:rPr>
        <w:t>produse aferente profilului de livrare zilnică n</w:t>
      </w:r>
      <w:r w:rsidR="00C033EA" w:rsidRPr="001F2BC1">
        <w:rPr>
          <w:rFonts w:ascii="Tahoma" w:hAnsi="Tahoma" w:cs="Tahoma"/>
          <w:sz w:val="22"/>
          <w:szCs w:val="22"/>
          <w:lang w:val="ro-RO"/>
        </w:rPr>
        <w:t xml:space="preserve">u se înregistrează nicio tranzacție </w:t>
      </w:r>
      <w:bookmarkStart w:id="32" w:name="_Hlk8630145"/>
      <w:r w:rsidR="005F7AFE" w:rsidRPr="001F2BC1">
        <w:rPr>
          <w:rFonts w:ascii="Tahoma" w:hAnsi="Tahoma" w:cs="Tahoma"/>
          <w:sz w:val="22"/>
          <w:szCs w:val="22"/>
          <w:lang w:val="ro-RO"/>
        </w:rPr>
        <w:t xml:space="preserve">în </w:t>
      </w:r>
      <w:r>
        <w:rPr>
          <w:rFonts w:ascii="Tahoma" w:hAnsi="Tahoma" w:cs="Tahoma"/>
          <w:sz w:val="22"/>
          <w:szCs w:val="22"/>
          <w:lang w:val="ro-RO"/>
        </w:rPr>
        <w:t>decurs de 9 luni</w:t>
      </w:r>
      <w:r w:rsidR="00C033EA" w:rsidRPr="001F2BC1">
        <w:rPr>
          <w:rFonts w:ascii="Tahoma" w:hAnsi="Tahoma" w:cs="Tahoma"/>
          <w:sz w:val="22"/>
          <w:szCs w:val="22"/>
          <w:lang w:val="ro-RO"/>
        </w:rPr>
        <w:t xml:space="preserve"> </w:t>
      </w:r>
      <w:r>
        <w:rPr>
          <w:rFonts w:ascii="Tahoma" w:hAnsi="Tahoma" w:cs="Tahoma"/>
          <w:sz w:val="22"/>
          <w:szCs w:val="22"/>
          <w:lang w:val="ro-RO"/>
        </w:rPr>
        <w:t>consecutive</w:t>
      </w:r>
      <w:bookmarkEnd w:id="32"/>
      <w:ins w:id="33" w:author="Andreea Utulete" w:date="2019-06-04T09:08:00Z">
        <w:r w:rsidR="000D102C">
          <w:rPr>
            <w:rFonts w:ascii="Tahoma" w:hAnsi="Tahoma" w:cs="Tahoma"/>
            <w:sz w:val="22"/>
            <w:szCs w:val="22"/>
            <w:lang w:val="ro-RO"/>
          </w:rPr>
          <w:t>;</w:t>
        </w:r>
      </w:ins>
      <w:del w:id="34" w:author="Andreea Utulete" w:date="2019-06-04T09:08:00Z">
        <w:r w:rsidDel="000D102C">
          <w:rPr>
            <w:rFonts w:ascii="Tahoma" w:hAnsi="Tahoma" w:cs="Tahoma"/>
            <w:sz w:val="22"/>
            <w:szCs w:val="22"/>
            <w:lang w:val="ro-RO"/>
          </w:rPr>
          <w:delText>.</w:delText>
        </w:r>
      </w:del>
    </w:p>
    <w:p w14:paraId="002EBB29" w14:textId="55505651" w:rsidR="000D102C" w:rsidRDefault="000D102C" w:rsidP="0045001A">
      <w:pPr>
        <w:numPr>
          <w:ilvl w:val="0"/>
          <w:numId w:val="53"/>
        </w:numPr>
        <w:tabs>
          <w:tab w:val="left" w:pos="1170"/>
        </w:tabs>
        <w:spacing w:before="120" w:after="120" w:line="276" w:lineRule="auto"/>
        <w:ind w:left="1170"/>
        <w:jc w:val="both"/>
        <w:rPr>
          <w:rFonts w:ascii="Tahoma" w:hAnsi="Tahoma" w:cs="Tahoma"/>
          <w:sz w:val="22"/>
          <w:szCs w:val="22"/>
          <w:lang w:val="ro-RO"/>
        </w:rPr>
      </w:pPr>
      <w:ins w:id="35" w:author="Andreea Utulete" w:date="2019-06-04T09:08:00Z">
        <w:r w:rsidRPr="000D102C">
          <w:rPr>
            <w:rFonts w:ascii="Tahoma" w:hAnsi="Tahoma" w:cs="Tahoma"/>
            <w:sz w:val="22"/>
            <w:szCs w:val="22"/>
            <w:lang w:val="ro-RO"/>
          </w:rPr>
          <w:t>În urma propunerii formulate de către un participant la piață s-a derulat un proces de consultare publică la încheierea căruia este îndeplinită condiția ca numărul de răspunsuri care sunt de acord cu propunerea de eliminare de la tranzacționare să fie cel puțin egal cu „50% +1” din media numărului participanților activi pe PCCB-LE, respectiv PCCB-NC, aferentă ultimelor 6 (șase) luni anterioare lunii în care are loc procesul de consultare publică, considerând datele publicate în Rapoartele de piață lunare publicate pe web-site-ul OPCCB.</w:t>
        </w:r>
      </w:ins>
    </w:p>
    <w:p w14:paraId="3DA2F42E" w14:textId="77777777" w:rsidR="009051E6" w:rsidRDefault="00F24582" w:rsidP="002A6807">
      <w:pPr>
        <w:numPr>
          <w:ilvl w:val="2"/>
          <w:numId w:val="24"/>
        </w:numPr>
        <w:spacing w:before="120" w:after="120" w:line="276" w:lineRule="auto"/>
        <w:ind w:left="993" w:hanging="851"/>
        <w:jc w:val="both"/>
        <w:rPr>
          <w:rFonts w:ascii="Tahoma" w:hAnsi="Tahoma" w:cs="Tahoma"/>
          <w:sz w:val="22"/>
          <w:szCs w:val="22"/>
          <w:lang w:val="ro-RO"/>
        </w:rPr>
      </w:pPr>
      <w:r>
        <w:rPr>
          <w:rFonts w:ascii="Tahoma" w:hAnsi="Tahoma" w:cs="Tahoma"/>
          <w:sz w:val="22"/>
          <w:szCs w:val="22"/>
          <w:lang w:val="ro-RO"/>
        </w:rPr>
        <w:t xml:space="preserve"> OPCCB </w:t>
      </w:r>
      <w:r w:rsidR="009051E6">
        <w:rPr>
          <w:rFonts w:ascii="Tahoma" w:hAnsi="Tahoma" w:cs="Tahoma"/>
          <w:sz w:val="22"/>
          <w:szCs w:val="22"/>
          <w:lang w:val="ro-RO"/>
        </w:rPr>
        <w:t>va anunța în fiecare lună, în pagina de Anunțuri/ Mesaje operaționale destinate PCCB-LE și PCCB-NC lista produselor și profilurilor de livrare zilnică care se află în proximitatea momentului de retragere de la tranzacționare după cum urmează:</w:t>
      </w:r>
    </w:p>
    <w:p w14:paraId="2F7E6B78" w14:textId="77777777" w:rsidR="009051E6" w:rsidRPr="00C15BDB" w:rsidRDefault="009051E6" w:rsidP="0045001A">
      <w:pPr>
        <w:widowControl w:val="0"/>
        <w:numPr>
          <w:ilvl w:val="0"/>
          <w:numId w:val="54"/>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Î</w:t>
      </w:r>
      <w:r w:rsidRPr="009E6793">
        <w:rPr>
          <w:rFonts w:ascii="Tahoma" w:hAnsi="Tahoma" w:cs="Tahoma"/>
          <w:sz w:val="22"/>
          <w:szCs w:val="22"/>
          <w:lang w:val="ro-RO"/>
        </w:rPr>
        <w:t>n ultim</w:t>
      </w:r>
      <w:r>
        <w:rPr>
          <w:rFonts w:ascii="Tahoma" w:hAnsi="Tahoma" w:cs="Tahoma"/>
          <w:sz w:val="22"/>
          <w:szCs w:val="22"/>
          <w:lang w:val="ro-RO"/>
        </w:rPr>
        <w:t xml:space="preserve">ele 5 luni consecutive </w:t>
      </w:r>
      <w:r w:rsidRPr="00C15BDB">
        <w:rPr>
          <w:rFonts w:ascii="Tahoma" w:hAnsi="Tahoma" w:cs="Tahoma"/>
          <w:sz w:val="22"/>
          <w:szCs w:val="22"/>
          <w:lang w:val="ro-RO"/>
        </w:rPr>
        <w:t xml:space="preserve">pe </w:t>
      </w:r>
      <w:r w:rsidR="00161CB8">
        <w:rPr>
          <w:rFonts w:ascii="Tahoma" w:hAnsi="Tahoma" w:cs="Tahoma"/>
          <w:sz w:val="22"/>
          <w:szCs w:val="22"/>
          <w:lang w:val="ro-RO"/>
        </w:rPr>
        <w:t xml:space="preserve"> toate </w:t>
      </w:r>
      <w:r>
        <w:rPr>
          <w:rFonts w:ascii="Tahoma" w:hAnsi="Tahoma" w:cs="Tahoma"/>
          <w:sz w:val="22"/>
          <w:szCs w:val="22"/>
          <w:lang w:val="ro-RO"/>
        </w:rPr>
        <w:t xml:space="preserve">produsele aferente profilului de livrare zilnică s-au încheiat tranzacții </w:t>
      </w:r>
      <w:r w:rsidRPr="00C15BDB">
        <w:rPr>
          <w:rFonts w:ascii="Tahoma" w:hAnsi="Tahoma" w:cs="Tahoma"/>
          <w:sz w:val="22"/>
          <w:szCs w:val="22"/>
          <w:lang w:val="ro-RO"/>
        </w:rPr>
        <w:t xml:space="preserve">de mai puțin de </w:t>
      </w:r>
      <w:r>
        <w:rPr>
          <w:rFonts w:ascii="Tahoma" w:hAnsi="Tahoma" w:cs="Tahoma"/>
          <w:sz w:val="22"/>
          <w:szCs w:val="22"/>
          <w:lang w:val="ro-RO"/>
        </w:rPr>
        <w:t>8</w:t>
      </w:r>
      <w:r w:rsidRPr="00C15BDB">
        <w:rPr>
          <w:rFonts w:ascii="Tahoma" w:hAnsi="Tahoma" w:cs="Tahoma"/>
          <w:sz w:val="22"/>
          <w:szCs w:val="22"/>
          <w:lang w:val="ro-RO"/>
        </w:rPr>
        <w:t xml:space="preserve"> participanți;</w:t>
      </w:r>
    </w:p>
    <w:p w14:paraId="1FED9D82" w14:textId="77777777" w:rsidR="009051E6" w:rsidRDefault="00161CB8" w:rsidP="0045001A">
      <w:pPr>
        <w:numPr>
          <w:ilvl w:val="0"/>
          <w:numId w:val="54"/>
        </w:numPr>
        <w:tabs>
          <w:tab w:val="left" w:pos="1170"/>
        </w:tabs>
        <w:spacing w:before="120" w:after="120" w:line="276" w:lineRule="auto"/>
        <w:ind w:left="1170"/>
        <w:jc w:val="both"/>
        <w:rPr>
          <w:rFonts w:ascii="Tahoma" w:hAnsi="Tahoma" w:cs="Tahoma"/>
          <w:sz w:val="22"/>
          <w:szCs w:val="22"/>
          <w:lang w:val="ro-RO"/>
        </w:rPr>
      </w:pPr>
      <w:r>
        <w:rPr>
          <w:rFonts w:ascii="Tahoma" w:hAnsi="Tahoma" w:cs="Tahoma"/>
          <w:sz w:val="22"/>
          <w:szCs w:val="22"/>
          <w:lang w:val="ro-RO"/>
        </w:rPr>
        <w:t>Acele</w:t>
      </w:r>
      <w:r w:rsidR="009051E6" w:rsidRPr="00C15BDB">
        <w:rPr>
          <w:rFonts w:ascii="Tahoma" w:hAnsi="Tahoma" w:cs="Tahoma"/>
          <w:sz w:val="22"/>
          <w:szCs w:val="22"/>
          <w:lang w:val="ro-RO"/>
        </w:rPr>
        <w:t xml:space="preserve"> </w:t>
      </w:r>
      <w:r w:rsidR="009051E6">
        <w:rPr>
          <w:rFonts w:ascii="Tahoma" w:hAnsi="Tahoma" w:cs="Tahoma"/>
          <w:sz w:val="22"/>
          <w:szCs w:val="22"/>
          <w:lang w:val="ro-RO"/>
        </w:rPr>
        <w:t xml:space="preserve">produse aferente profilului de livrare zilnică </w:t>
      </w:r>
      <w:r>
        <w:rPr>
          <w:rFonts w:ascii="Tahoma" w:hAnsi="Tahoma" w:cs="Tahoma"/>
          <w:sz w:val="22"/>
          <w:szCs w:val="22"/>
          <w:lang w:val="ro-RO"/>
        </w:rPr>
        <w:t xml:space="preserve">pe care </w:t>
      </w:r>
      <w:r w:rsidR="009051E6">
        <w:rPr>
          <w:rFonts w:ascii="Tahoma" w:hAnsi="Tahoma" w:cs="Tahoma"/>
          <w:sz w:val="22"/>
          <w:szCs w:val="22"/>
          <w:lang w:val="ro-RO"/>
        </w:rPr>
        <w:t>n</w:t>
      </w:r>
      <w:r w:rsidR="009051E6" w:rsidRPr="001F2BC1">
        <w:rPr>
          <w:rFonts w:ascii="Tahoma" w:hAnsi="Tahoma" w:cs="Tahoma"/>
          <w:sz w:val="22"/>
          <w:szCs w:val="22"/>
          <w:lang w:val="ro-RO"/>
        </w:rPr>
        <w:t xml:space="preserve">u se înregistrează nicio tranzacție în </w:t>
      </w:r>
      <w:r w:rsidR="009051E6">
        <w:rPr>
          <w:rFonts w:ascii="Tahoma" w:hAnsi="Tahoma" w:cs="Tahoma"/>
          <w:sz w:val="22"/>
          <w:szCs w:val="22"/>
          <w:lang w:val="ro-RO"/>
        </w:rPr>
        <w:t>decurs de 8 luni</w:t>
      </w:r>
      <w:r w:rsidR="009051E6" w:rsidRPr="001F2BC1">
        <w:rPr>
          <w:rFonts w:ascii="Tahoma" w:hAnsi="Tahoma" w:cs="Tahoma"/>
          <w:sz w:val="22"/>
          <w:szCs w:val="22"/>
          <w:lang w:val="ro-RO"/>
        </w:rPr>
        <w:t xml:space="preserve"> </w:t>
      </w:r>
      <w:r w:rsidR="009051E6">
        <w:rPr>
          <w:rFonts w:ascii="Tahoma" w:hAnsi="Tahoma" w:cs="Tahoma"/>
          <w:sz w:val="22"/>
          <w:szCs w:val="22"/>
          <w:lang w:val="ro-RO"/>
        </w:rPr>
        <w:t>consecutive.</w:t>
      </w:r>
    </w:p>
    <w:p w14:paraId="79C03F91" w14:textId="77777777" w:rsidR="00897AE0" w:rsidRDefault="00897AE0" w:rsidP="00897AE0">
      <w:pPr>
        <w:numPr>
          <w:ilvl w:val="2"/>
          <w:numId w:val="24"/>
        </w:numPr>
        <w:spacing w:before="120" w:after="120" w:line="276" w:lineRule="auto"/>
        <w:ind w:left="851" w:hanging="709"/>
        <w:jc w:val="both"/>
        <w:rPr>
          <w:rFonts w:ascii="Tahoma" w:hAnsi="Tahoma" w:cs="Tahoma"/>
          <w:sz w:val="22"/>
          <w:szCs w:val="22"/>
          <w:lang w:val="ro-RO"/>
        </w:rPr>
      </w:pPr>
      <w:r>
        <w:rPr>
          <w:rFonts w:ascii="Tahoma" w:hAnsi="Tahoma" w:cs="Tahoma"/>
          <w:sz w:val="22"/>
          <w:szCs w:val="22"/>
          <w:lang w:val="ro-RO"/>
        </w:rPr>
        <w:t xml:space="preserve"> </w:t>
      </w:r>
      <w:r w:rsidRPr="00897AE0">
        <w:rPr>
          <w:rFonts w:ascii="Tahoma" w:hAnsi="Tahoma" w:cs="Tahoma"/>
          <w:sz w:val="22"/>
          <w:szCs w:val="22"/>
          <w:lang w:val="ro-RO"/>
        </w:rPr>
        <w:t>Profiluri</w:t>
      </w:r>
      <w:r>
        <w:rPr>
          <w:rFonts w:ascii="Tahoma" w:hAnsi="Tahoma" w:cs="Tahoma"/>
          <w:sz w:val="22"/>
          <w:szCs w:val="22"/>
          <w:lang w:val="ro-RO"/>
        </w:rPr>
        <w:t>le</w:t>
      </w:r>
      <w:r w:rsidRPr="00897AE0">
        <w:rPr>
          <w:rFonts w:ascii="Tahoma" w:hAnsi="Tahoma" w:cs="Tahoma"/>
          <w:sz w:val="22"/>
          <w:szCs w:val="22"/>
          <w:lang w:val="ro-RO"/>
        </w:rPr>
        <w:t xml:space="preserve"> și produse </w:t>
      </w:r>
      <w:r>
        <w:rPr>
          <w:rFonts w:ascii="Tahoma" w:hAnsi="Tahoma" w:cs="Tahoma"/>
          <w:sz w:val="22"/>
          <w:szCs w:val="22"/>
          <w:lang w:val="ro-RO"/>
        </w:rPr>
        <w:t>vor fi eliminate de la</w:t>
      </w:r>
      <w:r w:rsidRPr="00897AE0">
        <w:rPr>
          <w:rFonts w:ascii="Tahoma" w:hAnsi="Tahoma" w:cs="Tahoma"/>
          <w:sz w:val="22"/>
          <w:szCs w:val="22"/>
          <w:lang w:val="ro-RO"/>
        </w:rPr>
        <w:t xml:space="preserve"> tranzacționare începând cu data de întâi (01) în luna ianuarie și în luna iulie, sau prima zi lucrătoare următoare datei de întâi (01) a lunii ianuarie, respectiv iulie.</w:t>
      </w:r>
    </w:p>
    <w:p w14:paraId="5F53987B" w14:textId="77777777" w:rsidR="00CC1A22" w:rsidRDefault="00C033EA" w:rsidP="004643A0">
      <w:pPr>
        <w:pStyle w:val="Heading2"/>
        <w:numPr>
          <w:ilvl w:val="1"/>
          <w:numId w:val="24"/>
        </w:numPr>
        <w:spacing w:line="276" w:lineRule="auto"/>
      </w:pPr>
      <w:bookmarkStart w:id="36" w:name="_Toc8922068"/>
      <w:bookmarkStart w:id="37" w:name="_Toc8974578"/>
      <w:bookmarkEnd w:id="36"/>
      <w:r>
        <w:t xml:space="preserve">ACTUALIZAREA LISTEI CU </w:t>
      </w:r>
      <w:r w:rsidR="00781E22">
        <w:t>PROFILURI APLICABILE LA TRANZACTIONAREA PE PCCB-LE, RESPECTIV PCCB-NC</w:t>
      </w:r>
      <w:bookmarkEnd w:id="37"/>
    </w:p>
    <w:p w14:paraId="250D9BCC" w14:textId="77777777" w:rsidR="00C033EA" w:rsidRPr="00C033EA" w:rsidRDefault="00C033EA" w:rsidP="00C033EA"/>
    <w:p w14:paraId="161EB748" w14:textId="77777777" w:rsidR="009B7C99" w:rsidRDefault="00C033EA" w:rsidP="009E6793">
      <w:pPr>
        <w:widowControl w:val="0"/>
        <w:tabs>
          <w:tab w:val="left" w:pos="1134"/>
        </w:tabs>
        <w:spacing w:before="120" w:after="120" w:line="276" w:lineRule="auto"/>
        <w:jc w:val="both"/>
        <w:rPr>
          <w:rFonts w:ascii="Tahoma" w:hAnsi="Tahoma" w:cs="Tahoma"/>
          <w:sz w:val="22"/>
          <w:szCs w:val="22"/>
          <w:lang w:val="ro-RO"/>
        </w:rPr>
      </w:pPr>
      <w:r w:rsidRPr="007F3F83">
        <w:rPr>
          <w:rFonts w:ascii="Tahoma" w:hAnsi="Tahoma" w:cs="Tahoma"/>
          <w:sz w:val="22"/>
          <w:szCs w:val="22"/>
          <w:lang w:val="ro-RO"/>
        </w:rPr>
        <w:t>În cazul în care propunerile</w:t>
      </w:r>
      <w:r w:rsidR="001A47CD" w:rsidRPr="007F3F83">
        <w:rPr>
          <w:rFonts w:ascii="Tahoma" w:hAnsi="Tahoma" w:cs="Tahoma"/>
          <w:sz w:val="22"/>
          <w:szCs w:val="22"/>
          <w:lang w:val="ro-RO"/>
        </w:rPr>
        <w:t xml:space="preserve"> de noi profiluri</w:t>
      </w:r>
      <w:r w:rsidRPr="007F3F83">
        <w:rPr>
          <w:rFonts w:ascii="Tahoma" w:hAnsi="Tahoma" w:cs="Tahoma"/>
          <w:sz w:val="22"/>
          <w:szCs w:val="22"/>
          <w:lang w:val="ro-RO"/>
        </w:rPr>
        <w:t xml:space="preserve"> pentru care s-a organizat consultarea publică întrunesc criteriile de adoptare </w:t>
      </w:r>
      <w:r w:rsidR="001A47CD" w:rsidRPr="007F3F83">
        <w:rPr>
          <w:rFonts w:ascii="Tahoma" w:hAnsi="Tahoma" w:cs="Tahoma"/>
          <w:sz w:val="22"/>
          <w:szCs w:val="22"/>
          <w:lang w:val="ro-RO"/>
        </w:rPr>
        <w:t xml:space="preserve">și/sau în cazul în care unul sau mai multe profiluri satisfac criteriile de eliminare de la tranzacționare, OPCCB </w:t>
      </w:r>
      <w:r w:rsidR="009B7C99">
        <w:rPr>
          <w:rFonts w:ascii="Tahoma" w:hAnsi="Tahoma" w:cs="Tahoma"/>
          <w:sz w:val="22"/>
          <w:szCs w:val="22"/>
          <w:lang w:val="ro-RO"/>
        </w:rPr>
        <w:t xml:space="preserve"> procedează după cum urmează:</w:t>
      </w:r>
    </w:p>
    <w:p w14:paraId="3369F44A" w14:textId="77777777" w:rsidR="009B7C99" w:rsidRDefault="009B7C99" w:rsidP="00850BE4">
      <w:pPr>
        <w:widowControl w:val="0"/>
        <w:numPr>
          <w:ilvl w:val="2"/>
          <w:numId w:val="24"/>
        </w:numPr>
        <w:tabs>
          <w:tab w:val="left" w:pos="810"/>
        </w:tabs>
        <w:spacing w:before="120" w:after="120" w:line="276" w:lineRule="auto"/>
        <w:ind w:left="810" w:hanging="630"/>
        <w:jc w:val="both"/>
        <w:rPr>
          <w:rFonts w:ascii="Tahoma" w:hAnsi="Tahoma" w:cs="Tahoma"/>
          <w:sz w:val="22"/>
          <w:szCs w:val="22"/>
          <w:lang w:val="ro-RO"/>
        </w:rPr>
      </w:pPr>
      <w:r>
        <w:rPr>
          <w:rFonts w:ascii="Tahoma" w:hAnsi="Tahoma" w:cs="Tahoma"/>
          <w:sz w:val="22"/>
          <w:szCs w:val="22"/>
          <w:lang w:val="ro-RO"/>
        </w:rPr>
        <w:t>Anunță</w:t>
      </w:r>
      <w:r w:rsidR="001A47CD" w:rsidRPr="007F3F83">
        <w:rPr>
          <w:rFonts w:ascii="Tahoma" w:hAnsi="Tahoma" w:cs="Tahoma"/>
          <w:sz w:val="22"/>
          <w:szCs w:val="22"/>
          <w:lang w:val="ro-RO"/>
        </w:rPr>
        <w:t xml:space="preserve"> prin intermediul web-site-ului propriu</w:t>
      </w:r>
      <w:r>
        <w:rPr>
          <w:rFonts w:ascii="Tahoma" w:hAnsi="Tahoma" w:cs="Tahoma"/>
          <w:sz w:val="22"/>
          <w:szCs w:val="22"/>
          <w:lang w:val="ro-RO"/>
        </w:rPr>
        <w:t xml:space="preserve"> în pagina de Anunțuri/ Mesaje operaționale destinate PCCB-LE și PCCB-NC</w:t>
      </w:r>
      <w:r w:rsidR="001A47CD" w:rsidRPr="007F3F83">
        <w:rPr>
          <w:rFonts w:ascii="Tahoma" w:hAnsi="Tahoma" w:cs="Tahoma"/>
          <w:sz w:val="22"/>
          <w:szCs w:val="22"/>
          <w:lang w:val="ro-RO"/>
        </w:rPr>
        <w:t xml:space="preserve"> lista cu profilurile</w:t>
      </w:r>
      <w:r>
        <w:rPr>
          <w:rFonts w:ascii="Tahoma" w:hAnsi="Tahoma" w:cs="Tahoma"/>
          <w:sz w:val="22"/>
          <w:szCs w:val="22"/>
          <w:lang w:val="ro-RO"/>
        </w:rPr>
        <w:t xml:space="preserve"> de livrare zilnică și perioadele de tranzacționare aferente</w:t>
      </w:r>
      <w:r w:rsidR="001A47CD" w:rsidRPr="007F3F83">
        <w:rPr>
          <w:rFonts w:ascii="Tahoma" w:hAnsi="Tahoma" w:cs="Tahoma"/>
          <w:sz w:val="22"/>
          <w:szCs w:val="22"/>
          <w:lang w:val="ro-RO"/>
        </w:rPr>
        <w:t xml:space="preserve"> </w:t>
      </w:r>
      <w:r>
        <w:rPr>
          <w:rFonts w:ascii="Tahoma" w:hAnsi="Tahoma" w:cs="Tahoma"/>
          <w:sz w:val="22"/>
          <w:szCs w:val="22"/>
          <w:lang w:val="ro-RO"/>
        </w:rPr>
        <w:t xml:space="preserve">nou introduse și </w:t>
      </w:r>
      <w:r w:rsidRPr="007F3F83">
        <w:rPr>
          <w:rFonts w:ascii="Tahoma" w:hAnsi="Tahoma" w:cs="Tahoma"/>
          <w:sz w:val="22"/>
          <w:szCs w:val="22"/>
          <w:lang w:val="ro-RO"/>
        </w:rPr>
        <w:t>lista cu profilurile</w:t>
      </w:r>
      <w:r>
        <w:rPr>
          <w:rFonts w:ascii="Tahoma" w:hAnsi="Tahoma" w:cs="Tahoma"/>
          <w:sz w:val="22"/>
          <w:szCs w:val="22"/>
          <w:lang w:val="ro-RO"/>
        </w:rPr>
        <w:t xml:space="preserve"> de livrare zilnică și perioadele de livrare aferente</w:t>
      </w:r>
      <w:r w:rsidRPr="007F3F83">
        <w:rPr>
          <w:rFonts w:ascii="Tahoma" w:hAnsi="Tahoma" w:cs="Tahoma"/>
          <w:sz w:val="22"/>
          <w:szCs w:val="22"/>
          <w:lang w:val="ro-RO"/>
        </w:rPr>
        <w:t xml:space="preserve"> </w:t>
      </w:r>
      <w:r>
        <w:rPr>
          <w:rFonts w:ascii="Tahoma" w:hAnsi="Tahoma" w:cs="Tahoma"/>
          <w:sz w:val="22"/>
          <w:szCs w:val="22"/>
          <w:lang w:val="ro-RO"/>
        </w:rPr>
        <w:t>eliminate.</w:t>
      </w:r>
    </w:p>
    <w:p w14:paraId="02CD7807" w14:textId="77777777" w:rsidR="009B7C99" w:rsidRDefault="009B7C99" w:rsidP="00850BE4">
      <w:pPr>
        <w:widowControl w:val="0"/>
        <w:numPr>
          <w:ilvl w:val="2"/>
          <w:numId w:val="24"/>
        </w:numPr>
        <w:tabs>
          <w:tab w:val="left" w:pos="810"/>
        </w:tabs>
        <w:spacing w:before="120" w:after="120" w:line="276" w:lineRule="auto"/>
        <w:ind w:left="810" w:hanging="630"/>
        <w:jc w:val="both"/>
        <w:rPr>
          <w:rFonts w:ascii="Tahoma" w:hAnsi="Tahoma" w:cs="Tahoma"/>
          <w:sz w:val="22"/>
          <w:szCs w:val="22"/>
          <w:lang w:val="ro-RO"/>
        </w:rPr>
      </w:pPr>
      <w:r>
        <w:rPr>
          <w:rFonts w:ascii="Tahoma" w:hAnsi="Tahoma" w:cs="Tahoma"/>
          <w:sz w:val="22"/>
          <w:szCs w:val="22"/>
          <w:lang w:val="ro-RO"/>
        </w:rPr>
        <w:t>Actualizează calendarul de tranzacționare aplicabil pe PCCB-NC și lista produselor standard tranzacționabile pe PCCB-NC cu profilurile de livrare</w:t>
      </w:r>
      <w:r w:rsidR="001A47CD" w:rsidRPr="007F3F83">
        <w:rPr>
          <w:rFonts w:ascii="Tahoma" w:hAnsi="Tahoma" w:cs="Tahoma"/>
          <w:sz w:val="22"/>
          <w:szCs w:val="22"/>
          <w:lang w:val="ro-RO"/>
        </w:rPr>
        <w:t>a</w:t>
      </w:r>
      <w:r>
        <w:rPr>
          <w:rFonts w:ascii="Tahoma" w:hAnsi="Tahoma" w:cs="Tahoma"/>
          <w:sz w:val="22"/>
          <w:szCs w:val="22"/>
          <w:lang w:val="ro-RO"/>
        </w:rPr>
        <w:t xml:space="preserve"> zilnică nou introduse.</w:t>
      </w:r>
    </w:p>
    <w:p w14:paraId="1F82606A" w14:textId="1B74E687" w:rsidR="001B5E15" w:rsidRDefault="009B7C99" w:rsidP="00850BE4">
      <w:pPr>
        <w:widowControl w:val="0"/>
        <w:numPr>
          <w:ilvl w:val="2"/>
          <w:numId w:val="24"/>
        </w:numPr>
        <w:tabs>
          <w:tab w:val="left" w:pos="810"/>
        </w:tabs>
        <w:spacing w:before="120" w:after="120" w:line="276" w:lineRule="auto"/>
        <w:ind w:left="810" w:hanging="630"/>
        <w:jc w:val="both"/>
        <w:rPr>
          <w:ins w:id="38" w:author="Andreea Utulete" w:date="2019-06-04T08:47:00Z"/>
          <w:rFonts w:ascii="Tahoma" w:hAnsi="Tahoma" w:cs="Tahoma"/>
          <w:sz w:val="22"/>
          <w:szCs w:val="22"/>
          <w:lang w:val="ro-RO"/>
        </w:rPr>
      </w:pPr>
      <w:r w:rsidRPr="0045001A">
        <w:rPr>
          <w:rFonts w:ascii="Tahoma" w:hAnsi="Tahoma" w:cs="Tahoma"/>
          <w:sz w:val="22"/>
          <w:szCs w:val="22"/>
          <w:lang w:val="ro-RO"/>
        </w:rPr>
        <w:lastRenderedPageBreak/>
        <w:t>Actualizează</w:t>
      </w:r>
      <w:r w:rsidR="001A47CD" w:rsidRPr="0045001A">
        <w:rPr>
          <w:rFonts w:ascii="Tahoma" w:hAnsi="Tahoma" w:cs="Tahoma"/>
          <w:sz w:val="22"/>
          <w:szCs w:val="22"/>
          <w:lang w:val="ro-RO"/>
        </w:rPr>
        <w:t xml:space="preserve"> modelele de ofertă/anexele contractului cadru/standard aplicabile</w:t>
      </w:r>
      <w:r w:rsidRPr="0045001A">
        <w:rPr>
          <w:rFonts w:ascii="Tahoma" w:hAnsi="Tahoma" w:cs="Tahoma"/>
          <w:sz w:val="22"/>
          <w:szCs w:val="22"/>
          <w:lang w:val="ro-RO"/>
        </w:rPr>
        <w:t xml:space="preserve"> pentru a reflecta inclusiv profilul/profilurile de livrare zilnică nou introdus(e) </w:t>
      </w:r>
      <w:r>
        <w:rPr>
          <w:rFonts w:ascii="Tahoma" w:hAnsi="Tahoma" w:cs="Tahoma"/>
          <w:sz w:val="22"/>
          <w:szCs w:val="22"/>
          <w:lang w:val="ro-RO"/>
        </w:rPr>
        <w:t>și a</w:t>
      </w:r>
      <w:r w:rsidRPr="0045001A">
        <w:rPr>
          <w:rFonts w:ascii="Tahoma" w:hAnsi="Tahoma" w:cs="Tahoma"/>
          <w:sz w:val="22"/>
          <w:szCs w:val="22"/>
          <w:lang w:val="ro-RO"/>
        </w:rPr>
        <w:t>nunță</w:t>
      </w:r>
      <w:r w:rsidR="001A47CD" w:rsidRPr="0045001A">
        <w:rPr>
          <w:rFonts w:ascii="Tahoma" w:hAnsi="Tahoma" w:cs="Tahoma"/>
          <w:sz w:val="22"/>
          <w:szCs w:val="22"/>
          <w:lang w:val="ro-RO"/>
        </w:rPr>
        <w:t xml:space="preserve"> data de la care acestea devin aplicabile.  </w:t>
      </w:r>
    </w:p>
    <w:p w14:paraId="0E605B10" w14:textId="77777777" w:rsidR="00792666" w:rsidRPr="00792666" w:rsidRDefault="00792666" w:rsidP="00792666">
      <w:pPr>
        <w:widowControl w:val="0"/>
        <w:numPr>
          <w:ilvl w:val="2"/>
          <w:numId w:val="24"/>
        </w:numPr>
        <w:tabs>
          <w:tab w:val="left" w:pos="810"/>
        </w:tabs>
        <w:spacing w:before="120" w:after="120" w:line="276" w:lineRule="auto"/>
        <w:jc w:val="both"/>
        <w:rPr>
          <w:ins w:id="39" w:author="Andreea Utulete" w:date="2019-06-04T08:47:00Z"/>
          <w:rFonts w:ascii="Tahoma" w:hAnsi="Tahoma" w:cs="Tahoma"/>
          <w:sz w:val="22"/>
          <w:szCs w:val="22"/>
          <w:lang w:val="ro-RO"/>
        </w:rPr>
      </w:pPr>
      <w:ins w:id="40" w:author="Andreea Utulete" w:date="2019-06-04T08:47:00Z">
        <w:r w:rsidRPr="00792666">
          <w:rPr>
            <w:rFonts w:ascii="Tahoma" w:hAnsi="Tahoma" w:cs="Tahoma"/>
            <w:sz w:val="22"/>
            <w:szCs w:val="22"/>
            <w:lang w:val="ro-RO"/>
          </w:rPr>
          <w:t>Următoarele profiluri nu vor fi eliminate de la tranzacționare:</w:t>
        </w:r>
      </w:ins>
    </w:p>
    <w:p w14:paraId="21922179" w14:textId="7CA10C40" w:rsidR="00792666" w:rsidRPr="00792666" w:rsidRDefault="00792666" w:rsidP="002A6807">
      <w:pPr>
        <w:widowControl w:val="0"/>
        <w:tabs>
          <w:tab w:val="left" w:pos="810"/>
        </w:tabs>
        <w:spacing w:before="120" w:after="120" w:line="276" w:lineRule="auto"/>
        <w:ind w:left="720"/>
        <w:jc w:val="both"/>
        <w:rPr>
          <w:ins w:id="41" w:author="Andreea Utulete" w:date="2019-06-04T08:47:00Z"/>
          <w:rFonts w:ascii="Tahoma" w:hAnsi="Tahoma" w:cs="Tahoma"/>
          <w:sz w:val="22"/>
          <w:szCs w:val="22"/>
          <w:lang w:val="ro-RO"/>
        </w:rPr>
      </w:pPr>
      <w:ins w:id="42" w:author="Andreea Utulete" w:date="2019-06-04T08:48:00Z">
        <w:r>
          <w:rPr>
            <w:rFonts w:ascii="Tahoma" w:hAnsi="Tahoma" w:cs="Tahoma"/>
            <w:sz w:val="22"/>
            <w:szCs w:val="22"/>
            <w:lang w:val="ro-RO"/>
          </w:rPr>
          <w:t xml:space="preserve"> </w:t>
        </w:r>
      </w:ins>
      <w:ins w:id="43" w:author="Andreea Utulete" w:date="2019-06-04T08:47:00Z">
        <w:r w:rsidRPr="00792666">
          <w:rPr>
            <w:rFonts w:ascii="Tahoma" w:hAnsi="Tahoma" w:cs="Tahoma"/>
            <w:sz w:val="22"/>
            <w:szCs w:val="22"/>
            <w:lang w:val="ro-RO"/>
          </w:rPr>
          <w:t>Band</w:t>
        </w:r>
      </w:ins>
      <w:ins w:id="44" w:author="Andreea Utulete" w:date="2019-06-04T08:48:00Z">
        <w:r>
          <w:rPr>
            <w:rFonts w:ascii="Tahoma" w:hAnsi="Tahoma" w:cs="Tahoma"/>
            <w:sz w:val="22"/>
            <w:szCs w:val="22"/>
            <w:lang w:val="ro-RO"/>
          </w:rPr>
          <w:t>ă</w:t>
        </w:r>
      </w:ins>
      <w:ins w:id="45" w:author="Andreea Utulete" w:date="2019-06-04T08:47:00Z">
        <w:r w:rsidRPr="00792666">
          <w:rPr>
            <w:rFonts w:ascii="Tahoma" w:hAnsi="Tahoma" w:cs="Tahoma"/>
            <w:sz w:val="22"/>
            <w:szCs w:val="22"/>
            <w:lang w:val="ro-RO"/>
          </w:rPr>
          <w:t xml:space="preserve"> (00:00 – 24:00 CET, Luni – Duminic</w:t>
        </w:r>
      </w:ins>
      <w:ins w:id="46" w:author="Andreea Utulete" w:date="2019-06-04T08:48:00Z">
        <w:r>
          <w:rPr>
            <w:rFonts w:ascii="Tahoma" w:hAnsi="Tahoma" w:cs="Tahoma"/>
            <w:sz w:val="22"/>
            <w:szCs w:val="22"/>
            <w:lang w:val="ro-RO"/>
          </w:rPr>
          <w:t>ă</w:t>
        </w:r>
      </w:ins>
      <w:ins w:id="47" w:author="Andreea Utulete" w:date="2019-06-04T08:47:00Z">
        <w:r w:rsidRPr="00792666">
          <w:rPr>
            <w:rFonts w:ascii="Tahoma" w:hAnsi="Tahoma" w:cs="Tahoma"/>
            <w:sz w:val="22"/>
            <w:szCs w:val="22"/>
            <w:lang w:val="ro-RO"/>
          </w:rPr>
          <w:t>)</w:t>
        </w:r>
      </w:ins>
    </w:p>
    <w:p w14:paraId="0A144066" w14:textId="7E0FC0FD" w:rsidR="00792666" w:rsidRDefault="00792666" w:rsidP="00792666">
      <w:pPr>
        <w:widowControl w:val="0"/>
        <w:tabs>
          <w:tab w:val="left" w:pos="810"/>
        </w:tabs>
        <w:spacing w:before="120" w:after="120" w:line="276" w:lineRule="auto"/>
        <w:ind w:left="720"/>
        <w:jc w:val="both"/>
        <w:rPr>
          <w:ins w:id="48" w:author="Andreea Utulete" w:date="2019-06-04T09:06:00Z"/>
          <w:rFonts w:ascii="Tahoma" w:hAnsi="Tahoma" w:cs="Tahoma"/>
          <w:sz w:val="22"/>
          <w:szCs w:val="22"/>
          <w:lang w:val="ro-RO"/>
        </w:rPr>
      </w:pPr>
      <w:ins w:id="49" w:author="Andreea Utulete" w:date="2019-06-04T08:57:00Z">
        <w:r>
          <w:rPr>
            <w:rFonts w:ascii="Tahoma" w:hAnsi="Tahoma" w:cs="Tahoma"/>
            <w:sz w:val="22"/>
            <w:szCs w:val="22"/>
            <w:lang w:val="ro-RO"/>
          </w:rPr>
          <w:t xml:space="preserve"> </w:t>
        </w:r>
      </w:ins>
      <w:ins w:id="50" w:author="Andreea Utulete" w:date="2019-06-04T08:49:00Z">
        <w:r w:rsidRPr="00792666">
          <w:rPr>
            <w:rFonts w:ascii="Tahoma" w:hAnsi="Tahoma" w:cs="Tahoma"/>
            <w:sz w:val="22"/>
            <w:szCs w:val="22"/>
            <w:lang w:val="ro-RO"/>
          </w:rPr>
          <w:t>V</w:t>
        </w:r>
        <w:r>
          <w:rPr>
            <w:rFonts w:ascii="Tahoma" w:hAnsi="Tahoma" w:cs="Tahoma"/>
            <w:sz w:val="22"/>
            <w:szCs w:val="22"/>
            <w:lang w:val="ro-RO"/>
          </w:rPr>
          <w:t>â</w:t>
        </w:r>
        <w:r w:rsidRPr="00792666">
          <w:rPr>
            <w:rFonts w:ascii="Tahoma" w:hAnsi="Tahoma" w:cs="Tahoma"/>
            <w:sz w:val="22"/>
            <w:szCs w:val="22"/>
            <w:lang w:val="ro-RO"/>
          </w:rPr>
          <w:t>rf (06:00 – 22:00 CET, Luni – Vineri)</w:t>
        </w:r>
      </w:ins>
    </w:p>
    <w:p w14:paraId="3D6BA518" w14:textId="77849019" w:rsidR="008D6452" w:rsidRPr="00792666" w:rsidRDefault="00D551CA" w:rsidP="002A6807">
      <w:pPr>
        <w:widowControl w:val="0"/>
        <w:tabs>
          <w:tab w:val="left" w:pos="810"/>
        </w:tabs>
        <w:spacing w:before="120" w:after="120" w:line="276" w:lineRule="auto"/>
        <w:ind w:left="720"/>
        <w:jc w:val="both"/>
        <w:rPr>
          <w:ins w:id="51" w:author="Andreea Utulete" w:date="2019-06-04T08:47:00Z"/>
          <w:rFonts w:ascii="Tahoma" w:hAnsi="Tahoma" w:cs="Tahoma"/>
          <w:sz w:val="22"/>
          <w:szCs w:val="22"/>
          <w:lang w:val="ro-RO"/>
        </w:rPr>
      </w:pPr>
      <w:ins w:id="52" w:author="Andreea Utulete" w:date="2019-06-04T09:13:00Z">
        <w:r>
          <w:rPr>
            <w:rFonts w:ascii="Tahoma" w:hAnsi="Tahoma" w:cs="Tahoma"/>
            <w:sz w:val="22"/>
            <w:szCs w:val="22"/>
            <w:lang w:val="ro-RO"/>
          </w:rPr>
          <w:t xml:space="preserve"> </w:t>
        </w:r>
      </w:ins>
      <w:ins w:id="53" w:author="Andreea Utulete" w:date="2019-06-04T09:07:00Z">
        <w:r w:rsidR="008D6452" w:rsidRPr="00792666">
          <w:rPr>
            <w:rFonts w:ascii="Tahoma" w:hAnsi="Tahoma" w:cs="Tahoma"/>
            <w:sz w:val="22"/>
            <w:szCs w:val="22"/>
            <w:lang w:val="ro-RO"/>
          </w:rPr>
          <w:t>V</w:t>
        </w:r>
        <w:r w:rsidR="008D6452">
          <w:rPr>
            <w:rFonts w:ascii="Tahoma" w:hAnsi="Tahoma" w:cs="Tahoma"/>
            <w:sz w:val="22"/>
            <w:szCs w:val="22"/>
            <w:lang w:val="ro-RO"/>
          </w:rPr>
          <w:t>â</w:t>
        </w:r>
        <w:r w:rsidR="008D6452" w:rsidRPr="00792666">
          <w:rPr>
            <w:rFonts w:ascii="Tahoma" w:hAnsi="Tahoma" w:cs="Tahoma"/>
            <w:sz w:val="22"/>
            <w:szCs w:val="22"/>
            <w:lang w:val="ro-RO"/>
          </w:rPr>
          <w:t>rf (06:00 – 22:00 CET, Luni – Duminic</w:t>
        </w:r>
        <w:r w:rsidR="008D6452">
          <w:rPr>
            <w:rFonts w:ascii="Tahoma" w:hAnsi="Tahoma" w:cs="Tahoma"/>
            <w:sz w:val="22"/>
            <w:szCs w:val="22"/>
            <w:lang w:val="ro-RO"/>
          </w:rPr>
          <w:t>ă</w:t>
        </w:r>
        <w:r w:rsidR="008D6452" w:rsidRPr="00792666">
          <w:rPr>
            <w:rFonts w:ascii="Tahoma" w:hAnsi="Tahoma" w:cs="Tahoma"/>
            <w:sz w:val="22"/>
            <w:szCs w:val="22"/>
            <w:lang w:val="ro-RO"/>
          </w:rPr>
          <w:t>)</w:t>
        </w:r>
      </w:ins>
    </w:p>
    <w:p w14:paraId="6EBC7C11" w14:textId="3398FE6D" w:rsidR="00792666" w:rsidRPr="0045001A" w:rsidRDefault="00D551CA" w:rsidP="002A6807">
      <w:pPr>
        <w:widowControl w:val="0"/>
        <w:tabs>
          <w:tab w:val="left" w:pos="810"/>
        </w:tabs>
        <w:spacing w:before="120" w:after="120" w:line="276" w:lineRule="auto"/>
        <w:ind w:left="720"/>
        <w:jc w:val="both"/>
        <w:rPr>
          <w:rFonts w:ascii="Tahoma" w:hAnsi="Tahoma" w:cs="Tahoma"/>
          <w:sz w:val="22"/>
          <w:szCs w:val="22"/>
          <w:lang w:val="ro-RO"/>
        </w:rPr>
      </w:pPr>
      <w:ins w:id="54" w:author="Andreea Utulete" w:date="2019-06-04T09:13:00Z">
        <w:r>
          <w:rPr>
            <w:rFonts w:ascii="Tahoma" w:hAnsi="Tahoma" w:cs="Tahoma"/>
            <w:sz w:val="22"/>
            <w:szCs w:val="22"/>
            <w:lang w:val="ro-RO"/>
          </w:rPr>
          <w:t xml:space="preserve"> </w:t>
        </w:r>
      </w:ins>
      <w:ins w:id="55" w:author="Andreea Utulete" w:date="2019-06-04T08:47:00Z">
        <w:r w:rsidR="00792666" w:rsidRPr="00792666">
          <w:rPr>
            <w:rFonts w:ascii="Tahoma" w:hAnsi="Tahoma" w:cs="Tahoma"/>
            <w:sz w:val="22"/>
            <w:szCs w:val="22"/>
            <w:lang w:val="ro-RO"/>
          </w:rPr>
          <w:t xml:space="preserve">Gol (00:00 – 06:00 </w:t>
        </w:r>
      </w:ins>
      <w:ins w:id="56" w:author="Andreea Utulete" w:date="2019-06-04T08:48:00Z">
        <w:r w:rsidR="00792666">
          <w:rPr>
            <w:rFonts w:ascii="Tahoma" w:hAnsi="Tahoma" w:cs="Tahoma"/>
            <w:sz w:val="22"/>
            <w:szCs w:val="22"/>
            <w:lang w:val="ro-RO"/>
          </w:rPr>
          <w:t>ş</w:t>
        </w:r>
      </w:ins>
      <w:ins w:id="57" w:author="Andreea Utulete" w:date="2019-06-04T08:47:00Z">
        <w:r w:rsidR="00792666" w:rsidRPr="00792666">
          <w:rPr>
            <w:rFonts w:ascii="Tahoma" w:hAnsi="Tahoma" w:cs="Tahoma"/>
            <w:sz w:val="22"/>
            <w:szCs w:val="22"/>
            <w:lang w:val="ro-RO"/>
          </w:rPr>
          <w:t xml:space="preserve">i 22:00 – 24:00, Luni-Vineri </w:t>
        </w:r>
      </w:ins>
      <w:ins w:id="58" w:author="Andreea Utulete" w:date="2019-06-04T08:48:00Z">
        <w:r w:rsidR="00792666">
          <w:rPr>
            <w:rFonts w:ascii="Tahoma" w:hAnsi="Tahoma" w:cs="Tahoma"/>
            <w:sz w:val="22"/>
            <w:szCs w:val="22"/>
            <w:lang w:val="ro-RO"/>
          </w:rPr>
          <w:t>ş</w:t>
        </w:r>
      </w:ins>
      <w:ins w:id="59" w:author="Andreea Utulete" w:date="2019-06-04T08:47:00Z">
        <w:r w:rsidR="00792666" w:rsidRPr="00792666">
          <w:rPr>
            <w:rFonts w:ascii="Tahoma" w:hAnsi="Tahoma" w:cs="Tahoma"/>
            <w:sz w:val="22"/>
            <w:szCs w:val="22"/>
            <w:lang w:val="ro-RO"/>
          </w:rPr>
          <w:t>i 00:00 – 24:00 CET, S</w:t>
        </w:r>
      </w:ins>
      <w:ins w:id="60" w:author="Andreea Utulete" w:date="2019-06-04T08:48:00Z">
        <w:r w:rsidR="00792666">
          <w:rPr>
            <w:rFonts w:ascii="Tahoma" w:hAnsi="Tahoma" w:cs="Tahoma"/>
            <w:sz w:val="22"/>
            <w:szCs w:val="22"/>
            <w:lang w:val="ro-RO"/>
          </w:rPr>
          <w:t>â</w:t>
        </w:r>
      </w:ins>
      <w:ins w:id="61" w:author="Andreea Utulete" w:date="2019-06-04T08:47:00Z">
        <w:r w:rsidR="00792666" w:rsidRPr="00792666">
          <w:rPr>
            <w:rFonts w:ascii="Tahoma" w:hAnsi="Tahoma" w:cs="Tahoma"/>
            <w:sz w:val="22"/>
            <w:szCs w:val="22"/>
            <w:lang w:val="ro-RO"/>
          </w:rPr>
          <w:t>mb</w:t>
        </w:r>
      </w:ins>
      <w:ins w:id="62" w:author="Andreea Utulete" w:date="2019-06-04T08:48:00Z">
        <w:r w:rsidR="00792666">
          <w:rPr>
            <w:rFonts w:ascii="Tahoma" w:hAnsi="Tahoma" w:cs="Tahoma"/>
            <w:sz w:val="22"/>
            <w:szCs w:val="22"/>
            <w:lang w:val="ro-RO"/>
          </w:rPr>
          <w:t>ă</w:t>
        </w:r>
      </w:ins>
      <w:ins w:id="63" w:author="Andreea Utulete" w:date="2019-06-04T08:47:00Z">
        <w:r w:rsidR="00792666" w:rsidRPr="00792666">
          <w:rPr>
            <w:rFonts w:ascii="Tahoma" w:hAnsi="Tahoma" w:cs="Tahoma"/>
            <w:sz w:val="22"/>
            <w:szCs w:val="22"/>
            <w:lang w:val="ro-RO"/>
          </w:rPr>
          <w:t>t</w:t>
        </w:r>
      </w:ins>
      <w:ins w:id="64" w:author="Andreea Utulete" w:date="2019-06-04T08:48:00Z">
        <w:r w:rsidR="00792666">
          <w:rPr>
            <w:rFonts w:ascii="Tahoma" w:hAnsi="Tahoma" w:cs="Tahoma"/>
            <w:sz w:val="22"/>
            <w:szCs w:val="22"/>
            <w:lang w:val="ro-RO"/>
          </w:rPr>
          <w:t>ă</w:t>
        </w:r>
      </w:ins>
      <w:ins w:id="65" w:author="Andreea Utulete" w:date="2019-06-04T08:47:00Z">
        <w:r w:rsidR="00792666" w:rsidRPr="00792666">
          <w:rPr>
            <w:rFonts w:ascii="Tahoma" w:hAnsi="Tahoma" w:cs="Tahoma"/>
            <w:sz w:val="22"/>
            <w:szCs w:val="22"/>
            <w:lang w:val="ro-RO"/>
          </w:rPr>
          <w:t xml:space="preserve"> – Duminic</w:t>
        </w:r>
      </w:ins>
      <w:ins w:id="66" w:author="Andreea Utulete" w:date="2019-06-04T08:48:00Z">
        <w:r w:rsidR="00792666">
          <w:rPr>
            <w:rFonts w:ascii="Tahoma" w:hAnsi="Tahoma" w:cs="Tahoma"/>
            <w:sz w:val="22"/>
            <w:szCs w:val="22"/>
            <w:lang w:val="ro-RO"/>
          </w:rPr>
          <w:t>ă</w:t>
        </w:r>
      </w:ins>
      <w:ins w:id="67" w:author="Andreea Utulete" w:date="2019-06-04T08:47:00Z">
        <w:r w:rsidR="00792666" w:rsidRPr="00792666">
          <w:rPr>
            <w:rFonts w:ascii="Tahoma" w:hAnsi="Tahoma" w:cs="Tahoma"/>
            <w:sz w:val="22"/>
            <w:szCs w:val="22"/>
            <w:lang w:val="ro-RO"/>
          </w:rPr>
          <w:t>)</w:t>
        </w:r>
      </w:ins>
    </w:p>
    <w:sectPr w:rsidR="00792666" w:rsidRPr="0045001A" w:rsidSect="00850BE4">
      <w:headerReference w:type="first" r:id="rId12"/>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9167" w14:textId="77777777" w:rsidR="006D272C" w:rsidRDefault="006D272C">
      <w:r>
        <w:separator/>
      </w:r>
    </w:p>
  </w:endnote>
  <w:endnote w:type="continuationSeparator" w:id="0">
    <w:p w14:paraId="21CBB46E" w14:textId="77777777" w:rsidR="006D272C" w:rsidRDefault="006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stom 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7B01" w14:textId="77777777" w:rsidR="006D272C" w:rsidRDefault="006D272C">
      <w:r>
        <w:separator/>
      </w:r>
    </w:p>
  </w:footnote>
  <w:footnote w:type="continuationSeparator" w:id="0">
    <w:p w14:paraId="05716AB5" w14:textId="77777777" w:rsidR="006D272C" w:rsidRDefault="006D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5354"/>
      <w:gridCol w:w="1907"/>
    </w:tblGrid>
    <w:tr w:rsidR="00FE5E74" w14:paraId="59E03BEE" w14:textId="77777777">
      <w:trPr>
        <w:cantSplit/>
        <w:trHeight w:val="475"/>
      </w:trPr>
      <w:tc>
        <w:tcPr>
          <w:tcW w:w="2088" w:type="dxa"/>
          <w:vMerge w:val="restart"/>
          <w:vAlign w:val="center"/>
        </w:tcPr>
        <w:p w14:paraId="0385D5DA" w14:textId="0F8AEF3B" w:rsidR="00FE5E74" w:rsidRDefault="00DB280B">
          <w:pPr>
            <w:pStyle w:val="Header"/>
            <w:jc w:val="center"/>
          </w:pPr>
          <w:r w:rsidRPr="00E52AE2">
            <w:rPr>
              <w:rFonts w:ascii="Alstom Logo" w:hAnsi="Alstom Logo"/>
              <w:noProof/>
              <w:color w:val="000080"/>
              <w:sz w:val="2"/>
              <w:lang w:val="ro-RO"/>
            </w:rPr>
            <w:drawing>
              <wp:inline distT="0" distB="0" distL="0" distR="0" wp14:anchorId="5DC9EFA2" wp14:editId="47F7FBFD">
                <wp:extent cx="923925" cy="942975"/>
                <wp:effectExtent l="0" t="0" r="0" b="0"/>
                <wp:docPr id="1" name="Picture 2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14:paraId="4069D015" w14:textId="77777777" w:rsidR="00FE5E74" w:rsidRDefault="00FE5E74">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14:paraId="36607ED6" w14:textId="77777777" w:rsidR="00FE5E74" w:rsidRDefault="00FE5E74">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2EEE9CFA" w14:textId="77777777" w:rsidR="00FE5E74" w:rsidRDefault="00FE5E74">
          <w:pPr>
            <w:rPr>
              <w:rFonts w:ascii="TimesRomanR" w:hAnsi="TimesRomanR"/>
              <w:b/>
              <w:sz w:val="24"/>
            </w:rPr>
          </w:pPr>
          <w:r>
            <w:rPr>
              <w:rFonts w:ascii="TimesRomanR" w:hAnsi="TimesRomanR"/>
              <w:b/>
              <w:sz w:val="24"/>
            </w:rPr>
            <w:t xml:space="preserve">Cod:  </w:t>
          </w:r>
        </w:p>
        <w:p w14:paraId="1308F65E" w14:textId="77777777" w:rsidR="00FE5E74" w:rsidRDefault="00FE5E74">
          <w:pPr>
            <w:jc w:val="center"/>
          </w:pPr>
        </w:p>
      </w:tc>
    </w:tr>
    <w:tr w:rsidR="00FE5E74" w14:paraId="61FAF7C6" w14:textId="77777777">
      <w:trPr>
        <w:cantSplit/>
        <w:trHeight w:val="475"/>
      </w:trPr>
      <w:tc>
        <w:tcPr>
          <w:tcW w:w="2088" w:type="dxa"/>
          <w:vMerge/>
        </w:tcPr>
        <w:p w14:paraId="0A67F3C1" w14:textId="77777777" w:rsidR="00FE5E74" w:rsidRDefault="00FE5E74">
          <w:pPr>
            <w:pStyle w:val="Header"/>
            <w:rPr>
              <w:noProof/>
            </w:rPr>
          </w:pPr>
        </w:p>
      </w:tc>
      <w:tc>
        <w:tcPr>
          <w:tcW w:w="5760" w:type="dxa"/>
          <w:vMerge/>
          <w:vAlign w:val="center"/>
        </w:tcPr>
        <w:p w14:paraId="50FEE1DE" w14:textId="77777777" w:rsidR="00FE5E74" w:rsidRDefault="00FE5E74">
          <w:pPr>
            <w:jc w:val="center"/>
          </w:pPr>
        </w:p>
      </w:tc>
      <w:tc>
        <w:tcPr>
          <w:tcW w:w="2016" w:type="dxa"/>
          <w:vAlign w:val="center"/>
        </w:tcPr>
        <w:p w14:paraId="5D2BE8AC" w14:textId="77777777" w:rsidR="00FE5E74" w:rsidRDefault="00FE5E74">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8</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sidR="00026F5D">
            <w:rPr>
              <w:rStyle w:val="PageNumber"/>
              <w:noProof/>
              <w:lang w:val="ro-RO"/>
            </w:rPr>
            <w:t>38</w:t>
          </w:r>
          <w:r>
            <w:rPr>
              <w:rStyle w:val="PageNumber"/>
              <w:lang w:val="ro-RO"/>
            </w:rPr>
            <w:fldChar w:fldCharType="end"/>
          </w:r>
        </w:p>
        <w:p w14:paraId="788A0551" w14:textId="77777777" w:rsidR="00FE5E74" w:rsidRDefault="00FE5E74">
          <w:pPr>
            <w:jc w:val="center"/>
          </w:pPr>
        </w:p>
      </w:tc>
    </w:tr>
    <w:tr w:rsidR="00FE5E74" w14:paraId="6C2C7BA4" w14:textId="77777777">
      <w:trPr>
        <w:cantSplit/>
        <w:trHeight w:val="475"/>
      </w:trPr>
      <w:tc>
        <w:tcPr>
          <w:tcW w:w="2088" w:type="dxa"/>
          <w:vMerge/>
        </w:tcPr>
        <w:p w14:paraId="740050CD" w14:textId="77777777" w:rsidR="00FE5E74" w:rsidRDefault="00FE5E74">
          <w:pPr>
            <w:pStyle w:val="Header"/>
            <w:rPr>
              <w:noProof/>
            </w:rPr>
          </w:pPr>
        </w:p>
      </w:tc>
      <w:tc>
        <w:tcPr>
          <w:tcW w:w="5760" w:type="dxa"/>
          <w:vMerge/>
          <w:vAlign w:val="center"/>
        </w:tcPr>
        <w:p w14:paraId="4B28BB90" w14:textId="77777777" w:rsidR="00FE5E74" w:rsidRDefault="00FE5E74">
          <w:pPr>
            <w:jc w:val="center"/>
          </w:pPr>
        </w:p>
      </w:tc>
      <w:tc>
        <w:tcPr>
          <w:tcW w:w="2016" w:type="dxa"/>
          <w:vAlign w:val="center"/>
        </w:tcPr>
        <w:p w14:paraId="74B05D26" w14:textId="77777777" w:rsidR="00FE5E74" w:rsidRDefault="00FE5E74">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CF272D7" w14:textId="77777777" w:rsidR="00FE5E74" w:rsidRDefault="00FE5E74">
          <w:pPr>
            <w:jc w:val="center"/>
          </w:pPr>
        </w:p>
      </w:tc>
    </w:tr>
  </w:tbl>
  <w:p w14:paraId="0190451B" w14:textId="77777777" w:rsidR="00FE5E74" w:rsidRDefault="00FE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070"/>
      <w:gridCol w:w="1182"/>
    </w:tblGrid>
    <w:tr w:rsidR="00850BE4" w14:paraId="5DC0EF2D" w14:textId="77777777" w:rsidTr="00850BE4">
      <w:trPr>
        <w:cantSplit/>
        <w:trHeight w:val="848"/>
      </w:trPr>
      <w:tc>
        <w:tcPr>
          <w:tcW w:w="2074" w:type="dxa"/>
          <w:vAlign w:val="center"/>
        </w:tcPr>
        <w:p w14:paraId="272B3643" w14:textId="2F4C7A0C" w:rsidR="00850BE4" w:rsidRDefault="00DB280B" w:rsidP="00850BE4">
          <w:pPr>
            <w:pStyle w:val="Header"/>
            <w:jc w:val="center"/>
          </w:pPr>
          <w:r w:rsidRPr="00E52AE2">
            <w:rPr>
              <w:rFonts w:ascii="Alstom Logo" w:hAnsi="Alstom Logo"/>
              <w:noProof/>
              <w:color w:val="000080"/>
              <w:sz w:val="2"/>
              <w:lang w:val="ro-RO"/>
            </w:rPr>
            <w:drawing>
              <wp:inline distT="0" distB="0" distL="0" distR="0" wp14:anchorId="26FB0A52" wp14:editId="5B24D6AC">
                <wp:extent cx="876300" cy="885825"/>
                <wp:effectExtent l="0" t="0" r="0" b="0"/>
                <wp:docPr id="2" name="Picture 2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256" w:type="dxa"/>
          <w:vAlign w:val="center"/>
        </w:tcPr>
        <w:p w14:paraId="3FCD5F13" w14:textId="77777777" w:rsidR="00850BE4" w:rsidRPr="00850BE4" w:rsidRDefault="00850BE4" w:rsidP="00850BE4">
          <w:pPr>
            <w:pStyle w:val="BodyText3"/>
            <w:widowControl/>
            <w:spacing w:line="360" w:lineRule="auto"/>
            <w:rPr>
              <w:rFonts w:ascii="Tahoma" w:hAnsi="Tahoma" w:cs="Tahoma"/>
              <w:sz w:val="18"/>
              <w:szCs w:val="18"/>
              <w:lang w:val="ro-RO"/>
            </w:rPr>
          </w:pPr>
          <w:r w:rsidRPr="00850BE4">
            <w:rPr>
              <w:rFonts w:ascii="Tahoma" w:hAnsi="Tahoma" w:cs="Tahoma"/>
              <w:b w:val="0"/>
              <w:sz w:val="18"/>
              <w:szCs w:val="18"/>
              <w:lang w:val="ro-RO"/>
            </w:rPr>
            <w:t>Procedură privind modificarea listei profilurilor de livrare a energiei electrice pe baza tranzacțiilor încheiate pe piaţa centralizată a contractelor bilaterale de energie electrică prin modalitatea de tranzacționare conform căreia contractele sunt atribuite prin licitație extinsă, respectiv conform căreia contractele sunt atribuite prin negociere continuă</w:t>
          </w:r>
        </w:p>
      </w:tc>
      <w:tc>
        <w:tcPr>
          <w:tcW w:w="1203" w:type="dxa"/>
          <w:vAlign w:val="center"/>
        </w:tcPr>
        <w:p w14:paraId="44C53CF9" w14:textId="77777777" w:rsidR="00850BE4" w:rsidRPr="00D42787" w:rsidRDefault="00850BE4" w:rsidP="00850BE4">
          <w:pPr>
            <w:rPr>
              <w:rFonts w:ascii="Tahoma" w:hAnsi="Tahoma" w:cs="Tahoma"/>
            </w:rPr>
          </w:pPr>
          <w:r w:rsidRPr="00D42787">
            <w:rPr>
              <w:rFonts w:ascii="Tahoma" w:hAnsi="Tahoma" w:cs="Tahoma"/>
              <w:b/>
            </w:rPr>
            <w:t xml:space="preserve">Pag. </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PAGE </w:instrText>
          </w:r>
          <w:r w:rsidRPr="00D42787">
            <w:rPr>
              <w:rStyle w:val="PageNumber"/>
              <w:rFonts w:ascii="Tahoma" w:hAnsi="Tahoma" w:cs="Tahoma"/>
              <w:lang w:val="ro-RO"/>
            </w:rPr>
            <w:fldChar w:fldCharType="separate"/>
          </w:r>
          <w:r>
            <w:rPr>
              <w:rStyle w:val="PageNumber"/>
              <w:rFonts w:ascii="Tahoma" w:hAnsi="Tahoma" w:cs="Tahoma"/>
              <w:noProof/>
              <w:lang w:val="ro-RO"/>
            </w:rPr>
            <w:t>15</w:t>
          </w:r>
          <w:r w:rsidRPr="00D42787">
            <w:rPr>
              <w:rStyle w:val="PageNumber"/>
              <w:rFonts w:ascii="Tahoma" w:hAnsi="Tahoma" w:cs="Tahoma"/>
              <w:lang w:val="ro-RO"/>
            </w:rPr>
            <w:fldChar w:fldCharType="end"/>
          </w:r>
          <w:r w:rsidRPr="00D42787">
            <w:rPr>
              <w:rStyle w:val="PageNumber"/>
              <w:rFonts w:ascii="Tahoma" w:hAnsi="Tahoma" w:cs="Tahoma"/>
              <w:lang w:val="ro-RO"/>
            </w:rPr>
            <w:t>/</w:t>
          </w:r>
          <w:r w:rsidRPr="00D42787">
            <w:rPr>
              <w:rStyle w:val="PageNumber"/>
              <w:rFonts w:ascii="Tahoma" w:hAnsi="Tahoma" w:cs="Tahoma"/>
              <w:lang w:val="ro-RO"/>
            </w:rPr>
            <w:fldChar w:fldCharType="begin"/>
          </w:r>
          <w:r w:rsidRPr="00D42787">
            <w:rPr>
              <w:rStyle w:val="PageNumber"/>
              <w:rFonts w:ascii="Tahoma" w:hAnsi="Tahoma" w:cs="Tahoma"/>
              <w:lang w:val="ro-RO"/>
            </w:rPr>
            <w:instrText xml:space="preserve"> NUMPAGES </w:instrText>
          </w:r>
          <w:r w:rsidRPr="00D42787">
            <w:rPr>
              <w:rStyle w:val="PageNumber"/>
              <w:rFonts w:ascii="Tahoma" w:hAnsi="Tahoma" w:cs="Tahoma"/>
              <w:lang w:val="ro-RO"/>
            </w:rPr>
            <w:fldChar w:fldCharType="separate"/>
          </w:r>
          <w:r>
            <w:rPr>
              <w:rStyle w:val="PageNumber"/>
              <w:rFonts w:ascii="Tahoma" w:hAnsi="Tahoma" w:cs="Tahoma"/>
              <w:noProof/>
              <w:lang w:val="ro-RO"/>
            </w:rPr>
            <w:t>38</w:t>
          </w:r>
          <w:r w:rsidRPr="00D42787">
            <w:rPr>
              <w:rStyle w:val="PageNumber"/>
              <w:rFonts w:ascii="Tahoma" w:hAnsi="Tahoma" w:cs="Tahoma"/>
              <w:lang w:val="ro-RO"/>
            </w:rPr>
            <w:fldChar w:fldCharType="end"/>
          </w:r>
        </w:p>
      </w:tc>
    </w:tr>
  </w:tbl>
  <w:p w14:paraId="4DA47F91" w14:textId="77777777" w:rsidR="00FE5E74" w:rsidRDefault="00FE5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5355"/>
      <w:gridCol w:w="1907"/>
    </w:tblGrid>
    <w:tr w:rsidR="00FE5E74" w14:paraId="7E288380" w14:textId="77777777">
      <w:trPr>
        <w:cantSplit/>
        <w:trHeight w:val="475"/>
      </w:trPr>
      <w:tc>
        <w:tcPr>
          <w:tcW w:w="2088" w:type="dxa"/>
          <w:vMerge w:val="restart"/>
          <w:vAlign w:val="center"/>
        </w:tcPr>
        <w:p w14:paraId="42AFA7D2" w14:textId="78C97593" w:rsidR="00FE5E74" w:rsidRDefault="00DB280B">
          <w:pPr>
            <w:pStyle w:val="Header"/>
            <w:jc w:val="center"/>
          </w:pPr>
          <w:r w:rsidRPr="00E52AE2">
            <w:rPr>
              <w:rFonts w:ascii="Alstom Logo" w:hAnsi="Alstom Logo"/>
              <w:noProof/>
              <w:color w:val="000080"/>
              <w:sz w:val="2"/>
              <w:lang w:val="ro-RO"/>
            </w:rPr>
            <w:drawing>
              <wp:inline distT="0" distB="0" distL="0" distR="0" wp14:anchorId="07C7B7EC" wp14:editId="6F57078C">
                <wp:extent cx="923925" cy="942975"/>
                <wp:effectExtent l="0" t="0" r="0" b="0"/>
                <wp:docPr id="3" name="Picture 2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14:paraId="67C60AB0" w14:textId="77777777" w:rsidR="00FE5E74" w:rsidRDefault="00FE5E74">
          <w:pPr>
            <w:spacing w:line="360" w:lineRule="auto"/>
            <w:jc w:val="center"/>
            <w:rPr>
              <w:rFonts w:ascii="Arial" w:hAnsi="Arial" w:cs="Arial"/>
              <w:b/>
              <w:sz w:val="22"/>
              <w:szCs w:val="22"/>
              <w:lang w:val="ro-RO"/>
            </w:rPr>
          </w:pPr>
          <w:r>
            <w:rPr>
              <w:rFonts w:ascii="Arial" w:hAnsi="Arial" w:cs="Arial"/>
              <w:b/>
              <w:sz w:val="22"/>
              <w:szCs w:val="22"/>
              <w:lang w:val="ro-RO"/>
            </w:rPr>
            <w:t xml:space="preserve">PROCEDURA </w:t>
          </w:r>
        </w:p>
        <w:p w14:paraId="3394F541" w14:textId="77777777" w:rsidR="00FE5E74" w:rsidRDefault="00FE5E74">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749186FE" w14:textId="77777777" w:rsidR="00FE5E74" w:rsidRDefault="00FE5E74">
          <w:pPr>
            <w:rPr>
              <w:rFonts w:ascii="TimesRomanR" w:hAnsi="TimesRomanR"/>
              <w:b/>
              <w:sz w:val="24"/>
            </w:rPr>
          </w:pPr>
          <w:r>
            <w:rPr>
              <w:rFonts w:ascii="TimesRomanR" w:hAnsi="TimesRomanR"/>
              <w:b/>
              <w:sz w:val="24"/>
            </w:rPr>
            <w:t xml:space="preserve">Cod:  </w:t>
          </w:r>
        </w:p>
        <w:p w14:paraId="0DF4A9F3" w14:textId="77777777" w:rsidR="00FE5E74" w:rsidRDefault="00FE5E74">
          <w:pPr>
            <w:jc w:val="center"/>
          </w:pPr>
        </w:p>
      </w:tc>
    </w:tr>
    <w:tr w:rsidR="00FE5E74" w14:paraId="0B58A482" w14:textId="77777777">
      <w:trPr>
        <w:cantSplit/>
        <w:trHeight w:val="475"/>
      </w:trPr>
      <w:tc>
        <w:tcPr>
          <w:tcW w:w="2088" w:type="dxa"/>
          <w:vMerge/>
        </w:tcPr>
        <w:p w14:paraId="7349B67D" w14:textId="77777777" w:rsidR="00FE5E74" w:rsidRDefault="00FE5E74">
          <w:pPr>
            <w:pStyle w:val="Header"/>
            <w:rPr>
              <w:noProof/>
            </w:rPr>
          </w:pPr>
        </w:p>
      </w:tc>
      <w:tc>
        <w:tcPr>
          <w:tcW w:w="5760" w:type="dxa"/>
          <w:vMerge/>
          <w:vAlign w:val="center"/>
        </w:tcPr>
        <w:p w14:paraId="6DEAD650" w14:textId="77777777" w:rsidR="00FE5E74" w:rsidRDefault="00FE5E74">
          <w:pPr>
            <w:jc w:val="center"/>
          </w:pPr>
        </w:p>
      </w:tc>
      <w:tc>
        <w:tcPr>
          <w:tcW w:w="2016" w:type="dxa"/>
          <w:vAlign w:val="center"/>
        </w:tcPr>
        <w:p w14:paraId="652CB378" w14:textId="77777777" w:rsidR="00FE5E74" w:rsidRDefault="00FE5E74">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4</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sidR="00026F5D">
            <w:rPr>
              <w:rStyle w:val="PageNumber"/>
              <w:noProof/>
              <w:lang w:val="ro-RO"/>
            </w:rPr>
            <w:t>38</w:t>
          </w:r>
          <w:r>
            <w:rPr>
              <w:rStyle w:val="PageNumber"/>
              <w:lang w:val="ro-RO"/>
            </w:rPr>
            <w:fldChar w:fldCharType="end"/>
          </w:r>
        </w:p>
        <w:p w14:paraId="7EEDFEE5" w14:textId="77777777" w:rsidR="00FE5E74" w:rsidRDefault="00FE5E74">
          <w:pPr>
            <w:jc w:val="center"/>
          </w:pPr>
        </w:p>
      </w:tc>
    </w:tr>
    <w:tr w:rsidR="00FE5E74" w14:paraId="046094C0" w14:textId="77777777">
      <w:trPr>
        <w:cantSplit/>
        <w:trHeight w:val="475"/>
      </w:trPr>
      <w:tc>
        <w:tcPr>
          <w:tcW w:w="2088" w:type="dxa"/>
          <w:vMerge/>
        </w:tcPr>
        <w:p w14:paraId="62ABD8E1" w14:textId="77777777" w:rsidR="00FE5E74" w:rsidRDefault="00FE5E74">
          <w:pPr>
            <w:pStyle w:val="Header"/>
            <w:rPr>
              <w:noProof/>
            </w:rPr>
          </w:pPr>
        </w:p>
      </w:tc>
      <w:tc>
        <w:tcPr>
          <w:tcW w:w="5760" w:type="dxa"/>
          <w:vMerge/>
          <w:vAlign w:val="center"/>
        </w:tcPr>
        <w:p w14:paraId="75AC1EC7" w14:textId="77777777" w:rsidR="00FE5E74" w:rsidRDefault="00FE5E74">
          <w:pPr>
            <w:jc w:val="center"/>
          </w:pPr>
        </w:p>
      </w:tc>
      <w:tc>
        <w:tcPr>
          <w:tcW w:w="2016" w:type="dxa"/>
          <w:vAlign w:val="center"/>
        </w:tcPr>
        <w:p w14:paraId="6725BFD6" w14:textId="77777777" w:rsidR="00FE5E74" w:rsidRDefault="00FE5E74">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E3D6536" w14:textId="77777777" w:rsidR="00FE5E74" w:rsidRDefault="00FE5E74">
          <w:pPr>
            <w:jc w:val="center"/>
          </w:pPr>
        </w:p>
      </w:tc>
    </w:tr>
  </w:tbl>
  <w:p w14:paraId="08372BD9" w14:textId="77777777" w:rsidR="00FE5E74" w:rsidRDefault="00FE5E74">
    <w:pPr>
      <w:pStyle w:val="Header"/>
      <w:rPr>
        <w:lang w:val="ro-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E5E74" w14:paraId="44359968" w14:textId="77777777">
      <w:trPr>
        <w:cantSplit/>
        <w:trHeight w:val="475"/>
      </w:trPr>
      <w:tc>
        <w:tcPr>
          <w:tcW w:w="2065" w:type="dxa"/>
          <w:vMerge w:val="restart"/>
          <w:vAlign w:val="center"/>
        </w:tcPr>
        <w:p w14:paraId="71DD7AC7" w14:textId="2AFEA1AD" w:rsidR="00FE5E74" w:rsidRDefault="00DB280B">
          <w:pPr>
            <w:pStyle w:val="Header"/>
            <w:jc w:val="center"/>
          </w:pPr>
          <w:r w:rsidRPr="00E52AE2">
            <w:rPr>
              <w:rFonts w:ascii="Alstom Logo" w:hAnsi="Alstom Logo"/>
              <w:noProof/>
              <w:color w:val="000080"/>
              <w:sz w:val="2"/>
              <w:lang w:val="ro-RO"/>
            </w:rPr>
            <w:drawing>
              <wp:inline distT="0" distB="0" distL="0" distR="0" wp14:anchorId="13E77AD4" wp14:editId="149B75B0">
                <wp:extent cx="876300" cy="895350"/>
                <wp:effectExtent l="0" t="0" r="0" b="0"/>
                <wp:docPr id="4" name="Picture 5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tc>
      <w:tc>
        <w:tcPr>
          <w:tcW w:w="5556" w:type="dxa"/>
          <w:vMerge w:val="restart"/>
          <w:vAlign w:val="center"/>
        </w:tcPr>
        <w:p w14:paraId="58BC0EB1" w14:textId="77777777" w:rsidR="00FE5E74" w:rsidRDefault="00B23E97" w:rsidP="00030659">
          <w:pPr>
            <w:pStyle w:val="BodyText3"/>
            <w:widowControl/>
            <w:spacing w:line="360" w:lineRule="auto"/>
            <w:rPr>
              <w:lang w:val="ro-RO"/>
            </w:rPr>
          </w:pPr>
          <w:r w:rsidRPr="00B23E97">
            <w:rPr>
              <w:rFonts w:ascii="Tahoma" w:hAnsi="Tahoma" w:cs="Tahoma"/>
              <w:b w:val="0"/>
              <w:sz w:val="20"/>
              <w:lang w:val="ro-RO"/>
            </w:rPr>
            <w:t>Procedură privind stabilirea profilurilor de livrare aplicabile la tranzacționarea pe  piaţa centralizată a contractelor bilaterale de energie electrică conform căreia contractele sunt atribuite prin licitație extinsă , respectiv conform căreia contractele sunt atribuite prin negociere continuă</w:t>
          </w:r>
        </w:p>
      </w:tc>
      <w:tc>
        <w:tcPr>
          <w:tcW w:w="1843" w:type="dxa"/>
          <w:vAlign w:val="center"/>
        </w:tcPr>
        <w:p w14:paraId="418C7371" w14:textId="77777777" w:rsidR="00FE5E74" w:rsidRPr="00633B0D" w:rsidRDefault="00FE5E74" w:rsidP="00633B0D">
          <w:pPr>
            <w:rPr>
              <w:rFonts w:ascii="Tahoma" w:hAnsi="Tahoma" w:cs="Tahoma"/>
              <w:b/>
            </w:rPr>
          </w:pPr>
          <w:r w:rsidRPr="00633B0D">
            <w:rPr>
              <w:rFonts w:ascii="Tahoma" w:hAnsi="Tahoma" w:cs="Tahoma"/>
              <w:b/>
            </w:rPr>
            <w:t xml:space="preserve">Cod:  </w:t>
          </w:r>
        </w:p>
      </w:tc>
    </w:tr>
    <w:tr w:rsidR="00FE5E74" w14:paraId="753E5BC6" w14:textId="77777777">
      <w:trPr>
        <w:cantSplit/>
        <w:trHeight w:val="475"/>
      </w:trPr>
      <w:tc>
        <w:tcPr>
          <w:tcW w:w="2065" w:type="dxa"/>
          <w:vMerge/>
          <w:vAlign w:val="center"/>
        </w:tcPr>
        <w:p w14:paraId="574AFF13" w14:textId="77777777" w:rsidR="00FE5E74" w:rsidRDefault="00FE5E74">
          <w:pPr>
            <w:pStyle w:val="Header"/>
            <w:jc w:val="center"/>
            <w:rPr>
              <w:rFonts w:ascii="Alstom Logo" w:hAnsi="Alstom Logo"/>
              <w:color w:val="000080"/>
              <w:sz w:val="2"/>
            </w:rPr>
          </w:pPr>
        </w:p>
      </w:tc>
      <w:tc>
        <w:tcPr>
          <w:tcW w:w="5556" w:type="dxa"/>
          <w:vMerge/>
          <w:vAlign w:val="center"/>
        </w:tcPr>
        <w:p w14:paraId="73286300" w14:textId="77777777" w:rsidR="00FE5E74" w:rsidRDefault="00FE5E74">
          <w:pPr>
            <w:spacing w:line="360" w:lineRule="auto"/>
            <w:jc w:val="center"/>
            <w:rPr>
              <w:rFonts w:ascii="Arial" w:hAnsi="Arial" w:cs="Arial"/>
              <w:b/>
              <w:sz w:val="22"/>
              <w:szCs w:val="22"/>
              <w:lang w:val="ro-RO"/>
            </w:rPr>
          </w:pPr>
        </w:p>
      </w:tc>
      <w:tc>
        <w:tcPr>
          <w:tcW w:w="1843" w:type="dxa"/>
          <w:vAlign w:val="center"/>
        </w:tcPr>
        <w:p w14:paraId="6F6AF4CD" w14:textId="77777777" w:rsidR="00FE5E74" w:rsidRPr="00633B0D" w:rsidRDefault="00FE5E74" w:rsidP="00633B0D">
          <w:pPr>
            <w:rPr>
              <w:rFonts w:ascii="Tahoma" w:hAnsi="Tahoma" w:cs="Tahoma"/>
              <w:b/>
            </w:rPr>
          </w:pPr>
          <w:r w:rsidRPr="00633B0D">
            <w:rPr>
              <w:rFonts w:ascii="Tahoma" w:hAnsi="Tahoma" w:cs="Tahoma"/>
              <w:b/>
            </w:rPr>
            <w:t xml:space="preserve">Pag. </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PAGE </w:instrText>
          </w:r>
          <w:r w:rsidRPr="00633B0D">
            <w:rPr>
              <w:rStyle w:val="PageNumber"/>
              <w:rFonts w:ascii="Tahoma" w:hAnsi="Tahoma" w:cs="Tahoma"/>
              <w:lang w:val="ro-RO"/>
            </w:rPr>
            <w:fldChar w:fldCharType="separate"/>
          </w:r>
          <w:r w:rsidR="009447E8">
            <w:rPr>
              <w:rStyle w:val="PageNumber"/>
              <w:rFonts w:ascii="Tahoma" w:hAnsi="Tahoma" w:cs="Tahoma"/>
              <w:noProof/>
              <w:lang w:val="ro-RO"/>
            </w:rPr>
            <w:t>32</w:t>
          </w:r>
          <w:r w:rsidRPr="00633B0D">
            <w:rPr>
              <w:rStyle w:val="PageNumber"/>
              <w:rFonts w:ascii="Tahoma" w:hAnsi="Tahoma" w:cs="Tahoma"/>
              <w:lang w:val="ro-RO"/>
            </w:rPr>
            <w:fldChar w:fldCharType="end"/>
          </w:r>
          <w:r w:rsidRPr="00633B0D">
            <w:rPr>
              <w:rStyle w:val="PageNumber"/>
              <w:rFonts w:ascii="Tahoma" w:hAnsi="Tahoma" w:cs="Tahoma"/>
              <w:lang w:val="ro-RO"/>
            </w:rPr>
            <w:t>/</w:t>
          </w:r>
          <w:r w:rsidRPr="00633B0D">
            <w:rPr>
              <w:rStyle w:val="PageNumber"/>
              <w:rFonts w:ascii="Tahoma" w:hAnsi="Tahoma" w:cs="Tahoma"/>
              <w:lang w:val="ro-RO"/>
            </w:rPr>
            <w:fldChar w:fldCharType="begin"/>
          </w:r>
          <w:r w:rsidRPr="00633B0D">
            <w:rPr>
              <w:rStyle w:val="PageNumber"/>
              <w:rFonts w:ascii="Tahoma" w:hAnsi="Tahoma" w:cs="Tahoma"/>
              <w:lang w:val="ro-RO"/>
            </w:rPr>
            <w:instrText xml:space="preserve"> NUMPAGES </w:instrText>
          </w:r>
          <w:r w:rsidRPr="00633B0D">
            <w:rPr>
              <w:rStyle w:val="PageNumber"/>
              <w:rFonts w:ascii="Tahoma" w:hAnsi="Tahoma" w:cs="Tahoma"/>
              <w:lang w:val="ro-RO"/>
            </w:rPr>
            <w:fldChar w:fldCharType="separate"/>
          </w:r>
          <w:r w:rsidR="009447E8">
            <w:rPr>
              <w:rStyle w:val="PageNumber"/>
              <w:rFonts w:ascii="Tahoma" w:hAnsi="Tahoma" w:cs="Tahoma"/>
              <w:noProof/>
              <w:lang w:val="ro-RO"/>
            </w:rPr>
            <w:t>38</w:t>
          </w:r>
          <w:r w:rsidRPr="00633B0D">
            <w:rPr>
              <w:rStyle w:val="PageNumber"/>
              <w:rFonts w:ascii="Tahoma" w:hAnsi="Tahoma" w:cs="Tahoma"/>
              <w:lang w:val="ro-RO"/>
            </w:rPr>
            <w:fldChar w:fldCharType="end"/>
          </w:r>
        </w:p>
      </w:tc>
    </w:tr>
    <w:tr w:rsidR="00FE5E74" w14:paraId="35B31479" w14:textId="77777777">
      <w:trPr>
        <w:cantSplit/>
        <w:trHeight w:val="475"/>
      </w:trPr>
      <w:tc>
        <w:tcPr>
          <w:tcW w:w="2065" w:type="dxa"/>
          <w:vMerge/>
          <w:vAlign w:val="center"/>
        </w:tcPr>
        <w:p w14:paraId="7453AC25" w14:textId="77777777" w:rsidR="00FE5E74" w:rsidRDefault="00FE5E74">
          <w:pPr>
            <w:pStyle w:val="Header"/>
            <w:jc w:val="center"/>
            <w:rPr>
              <w:rFonts w:ascii="Alstom Logo" w:hAnsi="Alstom Logo"/>
              <w:color w:val="000080"/>
              <w:sz w:val="2"/>
            </w:rPr>
          </w:pPr>
        </w:p>
      </w:tc>
      <w:tc>
        <w:tcPr>
          <w:tcW w:w="5556" w:type="dxa"/>
          <w:vMerge/>
          <w:vAlign w:val="center"/>
        </w:tcPr>
        <w:p w14:paraId="48FFF2F7" w14:textId="77777777" w:rsidR="00FE5E74" w:rsidRDefault="00FE5E74">
          <w:pPr>
            <w:spacing w:line="360" w:lineRule="auto"/>
            <w:jc w:val="center"/>
            <w:rPr>
              <w:rFonts w:ascii="Arial" w:hAnsi="Arial" w:cs="Arial"/>
              <w:b/>
              <w:sz w:val="22"/>
              <w:szCs w:val="22"/>
              <w:lang w:val="ro-RO"/>
            </w:rPr>
          </w:pPr>
        </w:p>
      </w:tc>
      <w:tc>
        <w:tcPr>
          <w:tcW w:w="1843" w:type="dxa"/>
          <w:vAlign w:val="center"/>
        </w:tcPr>
        <w:p w14:paraId="1E18BA62" w14:textId="77777777" w:rsidR="00FE5E74" w:rsidRPr="00633B0D" w:rsidRDefault="00FE5E74" w:rsidP="00F772F1">
          <w:pPr>
            <w:rPr>
              <w:rFonts w:ascii="Tahoma" w:hAnsi="Tahoma" w:cs="Tahoma"/>
              <w:b/>
            </w:rPr>
          </w:pPr>
          <w:r w:rsidRPr="00633B0D">
            <w:rPr>
              <w:rFonts w:ascii="Tahoma" w:hAnsi="Tahoma" w:cs="Tahoma"/>
              <w:b/>
            </w:rPr>
            <w:t>Rev.</w:t>
          </w:r>
          <w:r>
            <w:rPr>
              <w:rFonts w:ascii="Tahoma" w:hAnsi="Tahoma" w:cs="Tahoma"/>
              <w:b/>
            </w:rPr>
            <w:t>1</w:t>
          </w:r>
        </w:p>
      </w:tc>
    </w:tr>
  </w:tbl>
  <w:p w14:paraId="32253BC0" w14:textId="77777777" w:rsidR="00FE5E74" w:rsidRDefault="00FE5E74">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EF5"/>
    <w:multiLevelType w:val="multilevel"/>
    <w:tmpl w:val="6656682E"/>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7.%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37AD2"/>
    <w:multiLevelType w:val="multilevel"/>
    <w:tmpl w:val="296EE9B2"/>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4.%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3D7093"/>
    <w:multiLevelType w:val="hybridMultilevel"/>
    <w:tmpl w:val="703E698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D7F8E310">
      <w:start w:val="1"/>
      <w:numFmt w:val="lowerLetter"/>
      <w:lvlText w:val="%4)"/>
      <w:lvlJc w:val="left"/>
      <w:pPr>
        <w:tabs>
          <w:tab w:val="num" w:pos="3300"/>
        </w:tabs>
        <w:ind w:left="3300" w:hanging="360"/>
      </w:pPr>
      <w:rPr>
        <w:rFonts w:ascii="Tahoma" w:eastAsia="Times New Roman" w:hAnsi="Tahoma" w:cs="Tahoma" w:hint="default"/>
        <w:b/>
        <w:i w:val="0"/>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D11B1C"/>
    <w:multiLevelType w:val="hybridMultilevel"/>
    <w:tmpl w:val="8F6E07AE"/>
    <w:lvl w:ilvl="0" w:tplc="F56CB472">
      <w:start w:val="1"/>
      <w:numFmt w:val="lowerLetter"/>
      <w:lvlText w:val="%1)"/>
      <w:lvlJc w:val="left"/>
      <w:pPr>
        <w:ind w:left="1996" w:hanging="360"/>
      </w:pPr>
      <w:rPr>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15:restartNumberingAfterBreak="0">
    <w:nsid w:val="0EF73C0D"/>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FA27292"/>
    <w:multiLevelType w:val="hybridMultilevel"/>
    <w:tmpl w:val="177AEB6A"/>
    <w:lvl w:ilvl="0" w:tplc="4614D6EE">
      <w:start w:val="1"/>
      <w:numFmt w:val="decimal"/>
      <w:lvlText w:val="8.%1."/>
      <w:lvlJc w:val="left"/>
      <w:pPr>
        <w:ind w:left="966" w:hanging="360"/>
      </w:pPr>
      <w:rPr>
        <w:rFonts w:hint="default"/>
        <w:b/>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2B38D6"/>
    <w:multiLevelType w:val="multilevel"/>
    <w:tmpl w:val="0C28B352"/>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8D979E7"/>
    <w:multiLevelType w:val="multilevel"/>
    <w:tmpl w:val="8526A70A"/>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9190BA8"/>
    <w:multiLevelType w:val="hybridMultilevel"/>
    <w:tmpl w:val="B956B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4697"/>
    <w:multiLevelType w:val="hybridMultilevel"/>
    <w:tmpl w:val="C1ECEB7A"/>
    <w:lvl w:ilvl="0" w:tplc="5148AB72">
      <w:start w:val="1"/>
      <w:numFmt w:val="decimal"/>
      <w:lvlText w:val="d.%1."/>
      <w:lvlJc w:val="left"/>
      <w:pPr>
        <w:tabs>
          <w:tab w:val="num" w:pos="1418"/>
        </w:tabs>
        <w:ind w:left="1418" w:hanging="454"/>
      </w:pPr>
      <w:rPr>
        <w:rFonts w:ascii="Tahoma" w:hAnsi="Tahoma" w:cs="Tahoma" w:hint="default"/>
        <w:b/>
      </w:rPr>
    </w:lvl>
    <w:lvl w:ilvl="1" w:tplc="538A694C">
      <w:start w:val="1"/>
      <w:numFmt w:val="bullet"/>
      <w:lvlText w:val=""/>
      <w:lvlJc w:val="left"/>
      <w:pPr>
        <w:tabs>
          <w:tab w:val="num" w:pos="1647"/>
        </w:tabs>
        <w:ind w:left="1647" w:hanging="567"/>
      </w:pPr>
      <w:rPr>
        <w:rFonts w:ascii="Wingdings 3" w:hAnsi="Wingdings 3"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D0F0512"/>
    <w:multiLevelType w:val="hybridMultilevel"/>
    <w:tmpl w:val="100E2580"/>
    <w:lvl w:ilvl="0" w:tplc="DEDA06AA">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C28CE"/>
    <w:multiLevelType w:val="hybridMultilevel"/>
    <w:tmpl w:val="5192E632"/>
    <w:lvl w:ilvl="0" w:tplc="C6867F64">
      <w:start w:val="1"/>
      <w:numFmt w:val="decimal"/>
      <w:lvlText w:val="4.%1."/>
      <w:lvlJc w:val="left"/>
      <w:pPr>
        <w:ind w:left="362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81469"/>
    <w:multiLevelType w:val="hybridMultilevel"/>
    <w:tmpl w:val="F6A6DF7E"/>
    <w:lvl w:ilvl="0" w:tplc="F0F69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A2E55"/>
    <w:multiLevelType w:val="singleLevel"/>
    <w:tmpl w:val="A08A3462"/>
    <w:lvl w:ilvl="0">
      <w:start w:val="1"/>
      <w:numFmt w:val="lowerLetter"/>
      <w:lvlText w:val="%1)"/>
      <w:legacy w:legacy="1" w:legacySpace="0" w:legacyIndent="360"/>
      <w:lvlJc w:val="left"/>
      <w:rPr>
        <w:rFonts w:ascii="Arial" w:hAnsi="Arial" w:cs="Arial" w:hint="default"/>
        <w:b/>
      </w:rPr>
    </w:lvl>
  </w:abstractNum>
  <w:abstractNum w:abstractNumId="14" w15:restartNumberingAfterBreak="0">
    <w:nsid w:val="265704FD"/>
    <w:multiLevelType w:val="hybridMultilevel"/>
    <w:tmpl w:val="5E008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89633D"/>
    <w:multiLevelType w:val="multilevel"/>
    <w:tmpl w:val="CE1E1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6F6681"/>
    <w:multiLevelType w:val="singleLevel"/>
    <w:tmpl w:val="DB003D02"/>
    <w:lvl w:ilvl="0">
      <w:start w:val="1"/>
      <w:numFmt w:val="lowerLetter"/>
      <w:lvlText w:val="%1)"/>
      <w:legacy w:legacy="1" w:legacySpace="0" w:legacyIndent="360"/>
      <w:lvlJc w:val="left"/>
      <w:rPr>
        <w:rFonts w:ascii="Tahoma" w:hAnsi="Tahoma" w:cs="Tahoma" w:hint="default"/>
        <w:b/>
      </w:rPr>
    </w:lvl>
  </w:abstractNum>
  <w:abstractNum w:abstractNumId="17" w15:restartNumberingAfterBreak="0">
    <w:nsid w:val="28E639AB"/>
    <w:multiLevelType w:val="hybridMultilevel"/>
    <w:tmpl w:val="35508466"/>
    <w:lvl w:ilvl="0" w:tplc="04090017">
      <w:start w:val="1"/>
      <w:numFmt w:val="lowerLetter"/>
      <w:lvlText w:val="%1)"/>
      <w:lvlJc w:val="left"/>
      <w:pPr>
        <w:tabs>
          <w:tab w:val="num" w:pos="1070"/>
        </w:tabs>
        <w:ind w:left="1070" w:hanging="360"/>
      </w:pPr>
      <w:rPr>
        <w:rFont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8" w15:restartNumberingAfterBreak="0">
    <w:nsid w:val="299E554F"/>
    <w:multiLevelType w:val="hybridMultilevel"/>
    <w:tmpl w:val="DB84EA60"/>
    <w:lvl w:ilvl="0" w:tplc="F4A4D0B8">
      <w:start w:val="1"/>
      <w:numFmt w:val="decimal"/>
      <w:lvlText w:val="a.%1."/>
      <w:lvlJc w:val="left"/>
      <w:pPr>
        <w:tabs>
          <w:tab w:val="num" w:pos="1021"/>
        </w:tabs>
        <w:ind w:left="1418" w:hanging="39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9F83DA1"/>
    <w:multiLevelType w:val="multilevel"/>
    <w:tmpl w:val="C0BC707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1" w15:restartNumberingAfterBreak="0">
    <w:nsid w:val="35314ED0"/>
    <w:multiLevelType w:val="hybridMultilevel"/>
    <w:tmpl w:val="937EE576"/>
    <w:lvl w:ilvl="0" w:tplc="91329E5A">
      <w:start w:val="1"/>
      <w:numFmt w:val="decimal"/>
      <w:lvlText w:val="5.%1."/>
      <w:lvlJc w:val="left"/>
      <w:pPr>
        <w:tabs>
          <w:tab w:val="num" w:pos="60"/>
        </w:tabs>
        <w:ind w:left="60" w:firstLine="0"/>
      </w:pPr>
      <w:rPr>
        <w:rFonts w:ascii="Tahoma" w:hAnsi="Tahoma" w:cs="Tahoma" w:hint="default"/>
        <w:b/>
        <w:sz w:val="22"/>
        <w:szCs w:val="22"/>
      </w:rPr>
    </w:lvl>
    <w:lvl w:ilvl="1" w:tplc="DC5C52D6">
      <w:start w:val="1"/>
      <w:numFmt w:val="upperRoman"/>
      <w:lvlText w:val="%2."/>
      <w:lvlJc w:val="left"/>
      <w:pPr>
        <w:tabs>
          <w:tab w:val="num" w:pos="1757"/>
        </w:tabs>
        <w:ind w:left="1757" w:hanging="677"/>
      </w:pPr>
      <w:rPr>
        <w:rFonts w:hint="default"/>
      </w:rPr>
    </w:lvl>
    <w:lvl w:ilvl="2" w:tplc="D1DA4B54">
      <w:start w:val="1"/>
      <w:numFmt w:val="lowerLetter"/>
      <w:lvlText w:val="%3)"/>
      <w:lvlJc w:val="left"/>
      <w:pPr>
        <w:tabs>
          <w:tab w:val="num" w:pos="2910"/>
        </w:tabs>
        <w:ind w:left="2910" w:hanging="93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94A1171"/>
    <w:multiLevelType w:val="hybridMultilevel"/>
    <w:tmpl w:val="E056C09E"/>
    <w:lvl w:ilvl="0" w:tplc="708ACE74">
      <w:start w:val="1"/>
      <w:numFmt w:val="decimal"/>
      <w:lvlText w:val="10.%1."/>
      <w:lvlJc w:val="left"/>
      <w:pPr>
        <w:ind w:left="720" w:hanging="360"/>
      </w:pPr>
      <w:rPr>
        <w:rFonts w:hint="default"/>
        <w:b/>
      </w:rPr>
    </w:lvl>
    <w:lvl w:ilvl="1" w:tplc="C9C04C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13869"/>
    <w:multiLevelType w:val="hybridMultilevel"/>
    <w:tmpl w:val="B4D842D0"/>
    <w:lvl w:ilvl="0" w:tplc="E1006B20">
      <w:start w:val="1"/>
      <w:numFmt w:val="decimal"/>
      <w:lvlText w:val="b%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A72CB"/>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3B671B8"/>
    <w:multiLevelType w:val="multilevel"/>
    <w:tmpl w:val="574C55C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49D7430"/>
    <w:multiLevelType w:val="hybridMultilevel"/>
    <w:tmpl w:val="1A64D532"/>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480B06A7"/>
    <w:multiLevelType w:val="multilevel"/>
    <w:tmpl w:val="ADD42C88"/>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5.%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9114EB4"/>
    <w:multiLevelType w:val="multilevel"/>
    <w:tmpl w:val="42CCF428"/>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961D18"/>
    <w:multiLevelType w:val="multilevel"/>
    <w:tmpl w:val="7410E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0CA1A12"/>
    <w:multiLevelType w:val="hybridMultilevel"/>
    <w:tmpl w:val="A3B2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B2B65"/>
    <w:multiLevelType w:val="hybridMultilevel"/>
    <w:tmpl w:val="507887A2"/>
    <w:lvl w:ilvl="0" w:tplc="192AA078">
      <w:start w:val="1"/>
      <w:numFmt w:val="lowerRoman"/>
      <w:lvlText w:val="%1)"/>
      <w:lvlJc w:val="left"/>
      <w:pPr>
        <w:ind w:left="1854" w:hanging="360"/>
      </w:pPr>
      <w:rPr>
        <w:rFonts w:hint="default"/>
        <w:b/>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253131E"/>
    <w:multiLevelType w:val="hybridMultilevel"/>
    <w:tmpl w:val="26FA8996"/>
    <w:lvl w:ilvl="0" w:tplc="A872B96E">
      <w:start w:val="1"/>
      <w:numFmt w:val="decimal"/>
      <w:lvlText w:val="1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930020"/>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5415035E"/>
    <w:multiLevelType w:val="multilevel"/>
    <w:tmpl w:val="94B21D72"/>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Tahoma" w:eastAsia="Times New Roman" w:hAnsi="Tahoma" w:cs="Tahoma"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EB50CCE"/>
    <w:multiLevelType w:val="hybridMultilevel"/>
    <w:tmpl w:val="C48820BE"/>
    <w:lvl w:ilvl="0" w:tplc="7D66320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EF288A"/>
    <w:multiLevelType w:val="hybridMultilevel"/>
    <w:tmpl w:val="D41EF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05F2D"/>
    <w:multiLevelType w:val="multilevel"/>
    <w:tmpl w:val="F8C89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8932A57"/>
    <w:multiLevelType w:val="multilevel"/>
    <w:tmpl w:val="C5A6F45E"/>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D104807"/>
    <w:multiLevelType w:val="multilevel"/>
    <w:tmpl w:val="0A4C6CE2"/>
    <w:lvl w:ilvl="0">
      <w:start w:val="7"/>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6"/>
      <w:numFmt w:val="decimal"/>
      <w:lvlText w:val="%1.%2.%3."/>
      <w:lvlJc w:val="left"/>
      <w:pPr>
        <w:ind w:left="900" w:hanging="900"/>
      </w:pPr>
      <w:rPr>
        <w:rFonts w:hint="default"/>
        <w:b/>
      </w:rPr>
    </w:lvl>
    <w:lvl w:ilvl="3">
      <w:start w:val="1"/>
      <w:numFmt w:val="lowerLetter"/>
      <w:lvlText w:val="%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6DD845BD"/>
    <w:multiLevelType w:val="hybridMultilevel"/>
    <w:tmpl w:val="537E72C2"/>
    <w:lvl w:ilvl="0" w:tplc="4008C55A">
      <w:start w:val="2"/>
      <w:numFmt w:val="bullet"/>
      <w:lvlText w:val="-"/>
      <w:lvlJc w:val="left"/>
      <w:pPr>
        <w:tabs>
          <w:tab w:val="num" w:pos="1070"/>
        </w:tabs>
        <w:ind w:left="1070" w:hanging="360"/>
      </w:pPr>
      <w:rPr>
        <w:rFonts w:ascii="Arial" w:eastAsia="Times New Roman" w:hAnsi="Arial" w:cs="Aria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3" w15:restartNumberingAfterBreak="0">
    <w:nsid w:val="71F75B97"/>
    <w:multiLevelType w:val="hybridMultilevel"/>
    <w:tmpl w:val="876E0808"/>
    <w:lvl w:ilvl="0" w:tplc="E610AA34">
      <w:start w:val="1"/>
      <w:numFmt w:val="decimal"/>
      <w:lvlText w:val="8.%1."/>
      <w:lvlJc w:val="left"/>
      <w:pPr>
        <w:ind w:left="720" w:hanging="360"/>
      </w:pPr>
      <w:rPr>
        <w:rFonts w:ascii="Tahoma" w:hAnsi="Tahoma" w:cs="Tahoma"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4786491"/>
    <w:multiLevelType w:val="hybridMultilevel"/>
    <w:tmpl w:val="A6B620FE"/>
    <w:lvl w:ilvl="0" w:tplc="F42AA5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405D53"/>
    <w:multiLevelType w:val="hybridMultilevel"/>
    <w:tmpl w:val="F7A86D80"/>
    <w:lvl w:ilvl="0" w:tplc="7EC00EF4">
      <w:start w:val="1"/>
      <w:numFmt w:val="decimal"/>
      <w:lvlText w:val="b.%1."/>
      <w:lvlJc w:val="left"/>
      <w:pPr>
        <w:tabs>
          <w:tab w:val="num" w:pos="1191"/>
        </w:tabs>
        <w:ind w:left="1191"/>
      </w:pPr>
      <w:rPr>
        <w:rFonts w:ascii="Tahoma" w:hAnsi="Tahoma" w:cs="Tahoma"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A960FD0"/>
    <w:multiLevelType w:val="multilevel"/>
    <w:tmpl w:val="B4443D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C7574FA"/>
    <w:multiLevelType w:val="multilevel"/>
    <w:tmpl w:val="16E2250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8264CB"/>
    <w:multiLevelType w:val="multilevel"/>
    <w:tmpl w:val="16122862"/>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900"/>
        </w:tabs>
        <w:ind w:left="900" w:hanging="360"/>
      </w:pPr>
      <w:rPr>
        <w:rFonts w:ascii="Tahoma" w:eastAsia="Times New Roman" w:hAnsi="Tahoma" w:cs="Tahoma"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21"/>
  </w:num>
  <w:num w:numId="3">
    <w:abstractNumId w:val="31"/>
  </w:num>
  <w:num w:numId="4">
    <w:abstractNumId w:val="44"/>
  </w:num>
  <w:num w:numId="5">
    <w:abstractNumId w:val="29"/>
  </w:num>
  <w:num w:numId="6">
    <w:abstractNumId w:val="42"/>
  </w:num>
  <w:num w:numId="7">
    <w:abstractNumId w:val="2"/>
  </w:num>
  <w:num w:numId="8">
    <w:abstractNumId w:val="11"/>
  </w:num>
  <w:num w:numId="9">
    <w:abstractNumId w:val="48"/>
  </w:num>
  <w:num w:numId="10">
    <w:abstractNumId w:val="27"/>
  </w:num>
  <w:num w:numId="11">
    <w:abstractNumId w:val="33"/>
  </w:num>
  <w:num w:numId="12">
    <w:abstractNumId w:val="23"/>
  </w:num>
  <w:num w:numId="13">
    <w:abstractNumId w:val="34"/>
  </w:num>
  <w:num w:numId="14">
    <w:abstractNumId w:val="30"/>
  </w:num>
  <w:num w:numId="15">
    <w:abstractNumId w:val="0"/>
  </w:num>
  <w:num w:numId="16">
    <w:abstractNumId w:val="22"/>
  </w:num>
  <w:num w:numId="17">
    <w:abstractNumId w:val="3"/>
  </w:num>
  <w:num w:numId="18">
    <w:abstractNumId w:val="1"/>
  </w:num>
  <w:num w:numId="19">
    <w:abstractNumId w:val="28"/>
  </w:num>
  <w:num w:numId="20">
    <w:abstractNumId w:val="40"/>
  </w:num>
  <w:num w:numId="21">
    <w:abstractNumId w:val="46"/>
  </w:num>
  <w:num w:numId="22">
    <w:abstractNumId w:val="15"/>
  </w:num>
  <w:num w:numId="23">
    <w:abstractNumId w:val="39"/>
  </w:num>
  <w:num w:numId="24">
    <w:abstractNumId w:val="26"/>
  </w:num>
  <w:num w:numId="25">
    <w:abstractNumId w:val="7"/>
  </w:num>
  <w:num w:numId="26">
    <w:abstractNumId w:val="19"/>
  </w:num>
  <w:num w:numId="27">
    <w:abstractNumId w:val="41"/>
  </w:num>
  <w:num w:numId="28">
    <w:abstractNumId w:val="36"/>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32"/>
  </w:num>
  <w:num w:numId="36">
    <w:abstractNumId w:val="8"/>
  </w:num>
  <w:num w:numId="37">
    <w:abstractNumId w:val="12"/>
  </w:num>
  <w:num w:numId="38">
    <w:abstractNumId w:val="16"/>
  </w:num>
  <w:num w:numId="39">
    <w:abstractNumId w:val="18"/>
  </w:num>
  <w:num w:numId="40">
    <w:abstractNumId w:val="45"/>
  </w:num>
  <w:num w:numId="41">
    <w:abstractNumId w:val="13"/>
  </w:num>
  <w:num w:numId="42">
    <w:abstractNumId w:val="24"/>
  </w:num>
  <w:num w:numId="43">
    <w:abstractNumId w:val="10"/>
  </w:num>
  <w:num w:numId="44">
    <w:abstractNumId w:val="9"/>
  </w:num>
  <w:num w:numId="45">
    <w:abstractNumId w:val="40"/>
  </w:num>
  <w:num w:numId="46">
    <w:abstractNumId w:val="37"/>
  </w:num>
  <w:num w:numId="47">
    <w:abstractNumId w:val="4"/>
  </w:num>
  <w:num w:numId="48">
    <w:abstractNumId w:val="14"/>
  </w:num>
  <w:num w:numId="49">
    <w:abstractNumId w:val="43"/>
  </w:num>
  <w:num w:numId="50">
    <w:abstractNumId w:val="5"/>
  </w:num>
  <w:num w:numId="51">
    <w:abstractNumId w:val="47"/>
  </w:num>
  <w:num w:numId="52">
    <w:abstractNumId w:val="6"/>
  </w:num>
  <w:num w:numId="53">
    <w:abstractNumId w:val="25"/>
  </w:num>
  <w:num w:numId="54">
    <w:abstractNumId w:val="35"/>
  </w:num>
  <w:num w:numId="55">
    <w:abstractNumId w:val="38"/>
  </w:num>
  <w:num w:numId="56">
    <w:abstractNumId w:val="17"/>
  </w:num>
  <w:num w:numId="57">
    <w:abstractNumId w:val="4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Constantinescu">
    <w15:presenceInfo w15:providerId="AD" w15:userId="S::mconstantinescu@opcom.ro::bd980b33-a2b7-465a-855c-7b9c7a97f2dc"/>
  </w15:person>
  <w15:person w15:author="Andreea Utulete">
    <w15:presenceInfo w15:providerId="AD" w15:userId="S-1-5-21-529013283-891642423-538599980-1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9217" fillcolor="white">
      <v:fill color="whit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2"/>
    <w:rsid w:val="000005C2"/>
    <w:rsid w:val="0000113B"/>
    <w:rsid w:val="000016AF"/>
    <w:rsid w:val="00002402"/>
    <w:rsid w:val="0000245D"/>
    <w:rsid w:val="00002F95"/>
    <w:rsid w:val="000038BE"/>
    <w:rsid w:val="00003B19"/>
    <w:rsid w:val="00004881"/>
    <w:rsid w:val="000056E3"/>
    <w:rsid w:val="0001143D"/>
    <w:rsid w:val="000128DD"/>
    <w:rsid w:val="0001360B"/>
    <w:rsid w:val="00014799"/>
    <w:rsid w:val="00014813"/>
    <w:rsid w:val="00015953"/>
    <w:rsid w:val="00015F4D"/>
    <w:rsid w:val="00017F8E"/>
    <w:rsid w:val="00021ABA"/>
    <w:rsid w:val="00026D6F"/>
    <w:rsid w:val="00026F5D"/>
    <w:rsid w:val="000272FD"/>
    <w:rsid w:val="00027FC3"/>
    <w:rsid w:val="0003018B"/>
    <w:rsid w:val="00030659"/>
    <w:rsid w:val="0003258A"/>
    <w:rsid w:val="000325ED"/>
    <w:rsid w:val="000326D0"/>
    <w:rsid w:val="00032B88"/>
    <w:rsid w:val="00033F51"/>
    <w:rsid w:val="000359C4"/>
    <w:rsid w:val="00036243"/>
    <w:rsid w:val="0003647B"/>
    <w:rsid w:val="00037C7C"/>
    <w:rsid w:val="00040EAA"/>
    <w:rsid w:val="00040F3B"/>
    <w:rsid w:val="00041878"/>
    <w:rsid w:val="000423DE"/>
    <w:rsid w:val="00042EB3"/>
    <w:rsid w:val="00043101"/>
    <w:rsid w:val="0004444C"/>
    <w:rsid w:val="00044D12"/>
    <w:rsid w:val="0004557B"/>
    <w:rsid w:val="00046387"/>
    <w:rsid w:val="000500A9"/>
    <w:rsid w:val="00052742"/>
    <w:rsid w:val="00052C8A"/>
    <w:rsid w:val="00053486"/>
    <w:rsid w:val="00054215"/>
    <w:rsid w:val="00054C5B"/>
    <w:rsid w:val="00054E85"/>
    <w:rsid w:val="00054F1A"/>
    <w:rsid w:val="00060855"/>
    <w:rsid w:val="00061B0B"/>
    <w:rsid w:val="00063671"/>
    <w:rsid w:val="00064778"/>
    <w:rsid w:val="00065A10"/>
    <w:rsid w:val="00066267"/>
    <w:rsid w:val="00066749"/>
    <w:rsid w:val="000675C3"/>
    <w:rsid w:val="00070BBD"/>
    <w:rsid w:val="00070CE9"/>
    <w:rsid w:val="000711F9"/>
    <w:rsid w:val="000715DA"/>
    <w:rsid w:val="00073C6C"/>
    <w:rsid w:val="0007447F"/>
    <w:rsid w:val="00074EA7"/>
    <w:rsid w:val="00076355"/>
    <w:rsid w:val="00081045"/>
    <w:rsid w:val="000813CF"/>
    <w:rsid w:val="00082623"/>
    <w:rsid w:val="0008667A"/>
    <w:rsid w:val="00086AF5"/>
    <w:rsid w:val="00087FD0"/>
    <w:rsid w:val="000906C9"/>
    <w:rsid w:val="000920DA"/>
    <w:rsid w:val="0009245B"/>
    <w:rsid w:val="000934D0"/>
    <w:rsid w:val="00094D7B"/>
    <w:rsid w:val="00095C93"/>
    <w:rsid w:val="00097180"/>
    <w:rsid w:val="00097955"/>
    <w:rsid w:val="000A1DF7"/>
    <w:rsid w:val="000A2038"/>
    <w:rsid w:val="000A34B4"/>
    <w:rsid w:val="000A48F2"/>
    <w:rsid w:val="000A4CEF"/>
    <w:rsid w:val="000B1284"/>
    <w:rsid w:val="000B1A4D"/>
    <w:rsid w:val="000B2AC4"/>
    <w:rsid w:val="000B317F"/>
    <w:rsid w:val="000B4C74"/>
    <w:rsid w:val="000B7274"/>
    <w:rsid w:val="000B7C49"/>
    <w:rsid w:val="000C0B78"/>
    <w:rsid w:val="000C3291"/>
    <w:rsid w:val="000C4D69"/>
    <w:rsid w:val="000C68F3"/>
    <w:rsid w:val="000C7265"/>
    <w:rsid w:val="000C7576"/>
    <w:rsid w:val="000C7595"/>
    <w:rsid w:val="000D0F40"/>
    <w:rsid w:val="000D102C"/>
    <w:rsid w:val="000D1F82"/>
    <w:rsid w:val="000D22B2"/>
    <w:rsid w:val="000D52D6"/>
    <w:rsid w:val="000D7547"/>
    <w:rsid w:val="000D7930"/>
    <w:rsid w:val="000E0422"/>
    <w:rsid w:val="000E0A2E"/>
    <w:rsid w:val="000E0C98"/>
    <w:rsid w:val="000E2E90"/>
    <w:rsid w:val="000E3986"/>
    <w:rsid w:val="000E423B"/>
    <w:rsid w:val="000E48D2"/>
    <w:rsid w:val="000E566A"/>
    <w:rsid w:val="000E5CEB"/>
    <w:rsid w:val="000F3D13"/>
    <w:rsid w:val="000F699D"/>
    <w:rsid w:val="000F6B16"/>
    <w:rsid w:val="001041FE"/>
    <w:rsid w:val="001043EC"/>
    <w:rsid w:val="00105F86"/>
    <w:rsid w:val="00110542"/>
    <w:rsid w:val="00110C75"/>
    <w:rsid w:val="001122D1"/>
    <w:rsid w:val="001143E7"/>
    <w:rsid w:val="0011584D"/>
    <w:rsid w:val="00117F78"/>
    <w:rsid w:val="00121BF1"/>
    <w:rsid w:val="0012283F"/>
    <w:rsid w:val="00123A3C"/>
    <w:rsid w:val="001257F5"/>
    <w:rsid w:val="00125A25"/>
    <w:rsid w:val="00125CB9"/>
    <w:rsid w:val="00127DD0"/>
    <w:rsid w:val="001324D5"/>
    <w:rsid w:val="001334E6"/>
    <w:rsid w:val="00133808"/>
    <w:rsid w:val="00133F6A"/>
    <w:rsid w:val="00135D23"/>
    <w:rsid w:val="00135DDC"/>
    <w:rsid w:val="001365C4"/>
    <w:rsid w:val="00136AB8"/>
    <w:rsid w:val="00136CAC"/>
    <w:rsid w:val="00142F97"/>
    <w:rsid w:val="00144D09"/>
    <w:rsid w:val="0014533D"/>
    <w:rsid w:val="00150064"/>
    <w:rsid w:val="0015270F"/>
    <w:rsid w:val="00153A63"/>
    <w:rsid w:val="0015411A"/>
    <w:rsid w:val="001546C9"/>
    <w:rsid w:val="00155F5D"/>
    <w:rsid w:val="0015630F"/>
    <w:rsid w:val="00157FED"/>
    <w:rsid w:val="00160D87"/>
    <w:rsid w:val="00161CB8"/>
    <w:rsid w:val="00162C33"/>
    <w:rsid w:val="00162F48"/>
    <w:rsid w:val="00166545"/>
    <w:rsid w:val="00166B6A"/>
    <w:rsid w:val="001670CB"/>
    <w:rsid w:val="0016720D"/>
    <w:rsid w:val="00167DB5"/>
    <w:rsid w:val="00167DFD"/>
    <w:rsid w:val="0017019A"/>
    <w:rsid w:val="001706B3"/>
    <w:rsid w:val="00171995"/>
    <w:rsid w:val="00171A72"/>
    <w:rsid w:val="00171F00"/>
    <w:rsid w:val="00173DD6"/>
    <w:rsid w:val="001768D0"/>
    <w:rsid w:val="00182AA2"/>
    <w:rsid w:val="00182D54"/>
    <w:rsid w:val="00182E67"/>
    <w:rsid w:val="001831CD"/>
    <w:rsid w:val="00183433"/>
    <w:rsid w:val="001839F3"/>
    <w:rsid w:val="001843A6"/>
    <w:rsid w:val="001859D6"/>
    <w:rsid w:val="001873E7"/>
    <w:rsid w:val="0019015C"/>
    <w:rsid w:val="00191B2E"/>
    <w:rsid w:val="00191EEC"/>
    <w:rsid w:val="00197FE4"/>
    <w:rsid w:val="001A2182"/>
    <w:rsid w:val="001A2935"/>
    <w:rsid w:val="001A2D43"/>
    <w:rsid w:val="001A3087"/>
    <w:rsid w:val="001A3219"/>
    <w:rsid w:val="001A47CD"/>
    <w:rsid w:val="001A4801"/>
    <w:rsid w:val="001A7B9E"/>
    <w:rsid w:val="001B2499"/>
    <w:rsid w:val="001B5E15"/>
    <w:rsid w:val="001B79EE"/>
    <w:rsid w:val="001C110C"/>
    <w:rsid w:val="001C27D6"/>
    <w:rsid w:val="001C2C59"/>
    <w:rsid w:val="001C5047"/>
    <w:rsid w:val="001C558E"/>
    <w:rsid w:val="001D14DF"/>
    <w:rsid w:val="001D2A87"/>
    <w:rsid w:val="001D2EB9"/>
    <w:rsid w:val="001D3C39"/>
    <w:rsid w:val="001D5745"/>
    <w:rsid w:val="001E1627"/>
    <w:rsid w:val="001E217A"/>
    <w:rsid w:val="001E2B76"/>
    <w:rsid w:val="001E3C1F"/>
    <w:rsid w:val="001E3F9C"/>
    <w:rsid w:val="001E5E01"/>
    <w:rsid w:val="001E6519"/>
    <w:rsid w:val="001E654B"/>
    <w:rsid w:val="001E7A77"/>
    <w:rsid w:val="001F11C7"/>
    <w:rsid w:val="001F155A"/>
    <w:rsid w:val="001F1E97"/>
    <w:rsid w:val="001F2BC1"/>
    <w:rsid w:val="001F3171"/>
    <w:rsid w:val="001F358E"/>
    <w:rsid w:val="001F36FE"/>
    <w:rsid w:val="001F553D"/>
    <w:rsid w:val="001F5A75"/>
    <w:rsid w:val="002038AB"/>
    <w:rsid w:val="0020450C"/>
    <w:rsid w:val="002071B7"/>
    <w:rsid w:val="002116C8"/>
    <w:rsid w:val="00211B9D"/>
    <w:rsid w:val="00211D67"/>
    <w:rsid w:val="00213CEF"/>
    <w:rsid w:val="00213D9C"/>
    <w:rsid w:val="002141EB"/>
    <w:rsid w:val="002148F1"/>
    <w:rsid w:val="00217009"/>
    <w:rsid w:val="002176B0"/>
    <w:rsid w:val="00221F95"/>
    <w:rsid w:val="002236E2"/>
    <w:rsid w:val="00224B2D"/>
    <w:rsid w:val="002253FF"/>
    <w:rsid w:val="002255F7"/>
    <w:rsid w:val="0022618B"/>
    <w:rsid w:val="002262C1"/>
    <w:rsid w:val="00226704"/>
    <w:rsid w:val="00226C38"/>
    <w:rsid w:val="0022706D"/>
    <w:rsid w:val="00230241"/>
    <w:rsid w:val="00231808"/>
    <w:rsid w:val="0023250C"/>
    <w:rsid w:val="00233E52"/>
    <w:rsid w:val="00235FAF"/>
    <w:rsid w:val="00237703"/>
    <w:rsid w:val="002404CA"/>
    <w:rsid w:val="00240824"/>
    <w:rsid w:val="00240FDC"/>
    <w:rsid w:val="00241436"/>
    <w:rsid w:val="00241BCD"/>
    <w:rsid w:val="00242486"/>
    <w:rsid w:val="00242EF4"/>
    <w:rsid w:val="00243DCB"/>
    <w:rsid w:val="002446C9"/>
    <w:rsid w:val="00244C03"/>
    <w:rsid w:val="00244FAE"/>
    <w:rsid w:val="00246017"/>
    <w:rsid w:val="002468C1"/>
    <w:rsid w:val="00247834"/>
    <w:rsid w:val="002507F7"/>
    <w:rsid w:val="00250CC5"/>
    <w:rsid w:val="00251A4C"/>
    <w:rsid w:val="002520DE"/>
    <w:rsid w:val="002522D4"/>
    <w:rsid w:val="0025376F"/>
    <w:rsid w:val="00253A00"/>
    <w:rsid w:val="00255714"/>
    <w:rsid w:val="002557F4"/>
    <w:rsid w:val="00260699"/>
    <w:rsid w:val="00261594"/>
    <w:rsid w:val="0026173A"/>
    <w:rsid w:val="002628F7"/>
    <w:rsid w:val="002637B5"/>
    <w:rsid w:val="00263B9A"/>
    <w:rsid w:val="00265018"/>
    <w:rsid w:val="00265A86"/>
    <w:rsid w:val="00265AF9"/>
    <w:rsid w:val="00265F6D"/>
    <w:rsid w:val="00266019"/>
    <w:rsid w:val="00266DC8"/>
    <w:rsid w:val="0027244B"/>
    <w:rsid w:val="00273EA7"/>
    <w:rsid w:val="002748A3"/>
    <w:rsid w:val="00274CC2"/>
    <w:rsid w:val="002767FA"/>
    <w:rsid w:val="00277F27"/>
    <w:rsid w:val="002819A0"/>
    <w:rsid w:val="00284B66"/>
    <w:rsid w:val="002861F4"/>
    <w:rsid w:val="00286838"/>
    <w:rsid w:val="00291B8E"/>
    <w:rsid w:val="00292066"/>
    <w:rsid w:val="002924CA"/>
    <w:rsid w:val="00293F08"/>
    <w:rsid w:val="002944D6"/>
    <w:rsid w:val="00294A2F"/>
    <w:rsid w:val="00294DAC"/>
    <w:rsid w:val="00295992"/>
    <w:rsid w:val="002A182D"/>
    <w:rsid w:val="002A1DBF"/>
    <w:rsid w:val="002A1E82"/>
    <w:rsid w:val="002A2376"/>
    <w:rsid w:val="002A252D"/>
    <w:rsid w:val="002A3B35"/>
    <w:rsid w:val="002A5169"/>
    <w:rsid w:val="002A5179"/>
    <w:rsid w:val="002A5701"/>
    <w:rsid w:val="002A6807"/>
    <w:rsid w:val="002A7162"/>
    <w:rsid w:val="002A72A8"/>
    <w:rsid w:val="002B1BFC"/>
    <w:rsid w:val="002B5CCC"/>
    <w:rsid w:val="002B63AF"/>
    <w:rsid w:val="002B719D"/>
    <w:rsid w:val="002C07B1"/>
    <w:rsid w:val="002C185B"/>
    <w:rsid w:val="002C2AC4"/>
    <w:rsid w:val="002C3676"/>
    <w:rsid w:val="002C3DDD"/>
    <w:rsid w:val="002C6CBA"/>
    <w:rsid w:val="002C75E4"/>
    <w:rsid w:val="002D0C75"/>
    <w:rsid w:val="002D1966"/>
    <w:rsid w:val="002D6399"/>
    <w:rsid w:val="002D6470"/>
    <w:rsid w:val="002D7204"/>
    <w:rsid w:val="002D73B5"/>
    <w:rsid w:val="002E0F2B"/>
    <w:rsid w:val="002E13C7"/>
    <w:rsid w:val="002E49EF"/>
    <w:rsid w:val="002E4BA6"/>
    <w:rsid w:val="002E5020"/>
    <w:rsid w:val="002E5B92"/>
    <w:rsid w:val="002E6011"/>
    <w:rsid w:val="002F09BD"/>
    <w:rsid w:val="002F0F43"/>
    <w:rsid w:val="002F1EFF"/>
    <w:rsid w:val="002F339F"/>
    <w:rsid w:val="002F348D"/>
    <w:rsid w:val="002F3832"/>
    <w:rsid w:val="002F516E"/>
    <w:rsid w:val="002F5C4B"/>
    <w:rsid w:val="002F5D36"/>
    <w:rsid w:val="00300706"/>
    <w:rsid w:val="0030111E"/>
    <w:rsid w:val="00301F27"/>
    <w:rsid w:val="00303AF6"/>
    <w:rsid w:val="00303B08"/>
    <w:rsid w:val="0030413A"/>
    <w:rsid w:val="003045A9"/>
    <w:rsid w:val="00304FFD"/>
    <w:rsid w:val="0030547E"/>
    <w:rsid w:val="00305C11"/>
    <w:rsid w:val="00306BD8"/>
    <w:rsid w:val="00306DDC"/>
    <w:rsid w:val="00307914"/>
    <w:rsid w:val="0031003A"/>
    <w:rsid w:val="00312813"/>
    <w:rsid w:val="00313938"/>
    <w:rsid w:val="003157AB"/>
    <w:rsid w:val="003178FD"/>
    <w:rsid w:val="00323EBB"/>
    <w:rsid w:val="00324579"/>
    <w:rsid w:val="00324F78"/>
    <w:rsid w:val="003252B1"/>
    <w:rsid w:val="003252C5"/>
    <w:rsid w:val="0032580C"/>
    <w:rsid w:val="00326CA1"/>
    <w:rsid w:val="00326D35"/>
    <w:rsid w:val="0032700A"/>
    <w:rsid w:val="00327266"/>
    <w:rsid w:val="0032765C"/>
    <w:rsid w:val="00327819"/>
    <w:rsid w:val="00327E36"/>
    <w:rsid w:val="003305F4"/>
    <w:rsid w:val="00331680"/>
    <w:rsid w:val="0033196B"/>
    <w:rsid w:val="00332ABB"/>
    <w:rsid w:val="0033330C"/>
    <w:rsid w:val="00334EFD"/>
    <w:rsid w:val="00336EEB"/>
    <w:rsid w:val="00337BFC"/>
    <w:rsid w:val="00340A0E"/>
    <w:rsid w:val="00342CB8"/>
    <w:rsid w:val="00343093"/>
    <w:rsid w:val="00343786"/>
    <w:rsid w:val="00343CCE"/>
    <w:rsid w:val="0034651A"/>
    <w:rsid w:val="0034677B"/>
    <w:rsid w:val="00347807"/>
    <w:rsid w:val="00347A1B"/>
    <w:rsid w:val="0035048B"/>
    <w:rsid w:val="0035153E"/>
    <w:rsid w:val="00351A38"/>
    <w:rsid w:val="00351F9B"/>
    <w:rsid w:val="003523DA"/>
    <w:rsid w:val="00352E39"/>
    <w:rsid w:val="00353655"/>
    <w:rsid w:val="003542B8"/>
    <w:rsid w:val="00354F15"/>
    <w:rsid w:val="00355BD5"/>
    <w:rsid w:val="003560EC"/>
    <w:rsid w:val="00360D7E"/>
    <w:rsid w:val="0036134C"/>
    <w:rsid w:val="0036175C"/>
    <w:rsid w:val="00361FB9"/>
    <w:rsid w:val="0036381A"/>
    <w:rsid w:val="00363AD2"/>
    <w:rsid w:val="00363D70"/>
    <w:rsid w:val="00364A92"/>
    <w:rsid w:val="00365158"/>
    <w:rsid w:val="00371276"/>
    <w:rsid w:val="00371ACB"/>
    <w:rsid w:val="003722CD"/>
    <w:rsid w:val="003744F7"/>
    <w:rsid w:val="00375879"/>
    <w:rsid w:val="003759E6"/>
    <w:rsid w:val="00375AE8"/>
    <w:rsid w:val="0037637F"/>
    <w:rsid w:val="003766E2"/>
    <w:rsid w:val="003773E2"/>
    <w:rsid w:val="00380417"/>
    <w:rsid w:val="0038109F"/>
    <w:rsid w:val="0038480D"/>
    <w:rsid w:val="0038665F"/>
    <w:rsid w:val="003868D8"/>
    <w:rsid w:val="003875AB"/>
    <w:rsid w:val="00387D07"/>
    <w:rsid w:val="00387D47"/>
    <w:rsid w:val="003904EF"/>
    <w:rsid w:val="003920C0"/>
    <w:rsid w:val="00392861"/>
    <w:rsid w:val="0039319B"/>
    <w:rsid w:val="003934DB"/>
    <w:rsid w:val="00394009"/>
    <w:rsid w:val="00394513"/>
    <w:rsid w:val="00394E1A"/>
    <w:rsid w:val="0039540E"/>
    <w:rsid w:val="00396F17"/>
    <w:rsid w:val="003A0D2A"/>
    <w:rsid w:val="003A2A20"/>
    <w:rsid w:val="003A3CCE"/>
    <w:rsid w:val="003A43C1"/>
    <w:rsid w:val="003A4AAD"/>
    <w:rsid w:val="003A5110"/>
    <w:rsid w:val="003A5CB9"/>
    <w:rsid w:val="003A6B08"/>
    <w:rsid w:val="003A74B5"/>
    <w:rsid w:val="003A756A"/>
    <w:rsid w:val="003B0867"/>
    <w:rsid w:val="003B1E86"/>
    <w:rsid w:val="003B2D3A"/>
    <w:rsid w:val="003B5CAA"/>
    <w:rsid w:val="003B6FA9"/>
    <w:rsid w:val="003B72E1"/>
    <w:rsid w:val="003B7CC9"/>
    <w:rsid w:val="003B7EC3"/>
    <w:rsid w:val="003C0386"/>
    <w:rsid w:val="003C1F44"/>
    <w:rsid w:val="003C2189"/>
    <w:rsid w:val="003C21B7"/>
    <w:rsid w:val="003C3F36"/>
    <w:rsid w:val="003C4A4F"/>
    <w:rsid w:val="003C63C0"/>
    <w:rsid w:val="003C63E0"/>
    <w:rsid w:val="003C6D50"/>
    <w:rsid w:val="003C6F92"/>
    <w:rsid w:val="003D119C"/>
    <w:rsid w:val="003D239F"/>
    <w:rsid w:val="003D4F58"/>
    <w:rsid w:val="003D5704"/>
    <w:rsid w:val="003D5883"/>
    <w:rsid w:val="003D7D7C"/>
    <w:rsid w:val="003E02A3"/>
    <w:rsid w:val="003E1BED"/>
    <w:rsid w:val="003E49FE"/>
    <w:rsid w:val="003E53A1"/>
    <w:rsid w:val="003E6824"/>
    <w:rsid w:val="003E79BC"/>
    <w:rsid w:val="003F07BC"/>
    <w:rsid w:val="003F26EC"/>
    <w:rsid w:val="003F4761"/>
    <w:rsid w:val="003F4FAC"/>
    <w:rsid w:val="003F6A21"/>
    <w:rsid w:val="003F7502"/>
    <w:rsid w:val="003F7B99"/>
    <w:rsid w:val="00400052"/>
    <w:rsid w:val="004006AD"/>
    <w:rsid w:val="004015EF"/>
    <w:rsid w:val="00401601"/>
    <w:rsid w:val="00402B5D"/>
    <w:rsid w:val="00405B8D"/>
    <w:rsid w:val="00410E6A"/>
    <w:rsid w:val="00412E51"/>
    <w:rsid w:val="004130BF"/>
    <w:rsid w:val="00413530"/>
    <w:rsid w:val="0041354D"/>
    <w:rsid w:val="00414BF4"/>
    <w:rsid w:val="0041671C"/>
    <w:rsid w:val="004175CC"/>
    <w:rsid w:val="0042018C"/>
    <w:rsid w:val="00421188"/>
    <w:rsid w:val="00422EE8"/>
    <w:rsid w:val="00422FC2"/>
    <w:rsid w:val="0042510A"/>
    <w:rsid w:val="00425F5E"/>
    <w:rsid w:val="00427BAF"/>
    <w:rsid w:val="0043045C"/>
    <w:rsid w:val="004317E2"/>
    <w:rsid w:val="00432A42"/>
    <w:rsid w:val="00433BC4"/>
    <w:rsid w:val="00434257"/>
    <w:rsid w:val="004376C4"/>
    <w:rsid w:val="00437FF8"/>
    <w:rsid w:val="00443288"/>
    <w:rsid w:val="0044330F"/>
    <w:rsid w:val="004433D7"/>
    <w:rsid w:val="00443B10"/>
    <w:rsid w:val="004449DA"/>
    <w:rsid w:val="004452FD"/>
    <w:rsid w:val="0044561D"/>
    <w:rsid w:val="004459C8"/>
    <w:rsid w:val="004463D9"/>
    <w:rsid w:val="00446AED"/>
    <w:rsid w:val="00446D38"/>
    <w:rsid w:val="00447FB1"/>
    <w:rsid w:val="0045001A"/>
    <w:rsid w:val="00451F85"/>
    <w:rsid w:val="00453CA9"/>
    <w:rsid w:val="00454DE2"/>
    <w:rsid w:val="00456D5D"/>
    <w:rsid w:val="00462E93"/>
    <w:rsid w:val="0046318E"/>
    <w:rsid w:val="00464067"/>
    <w:rsid w:val="004643A0"/>
    <w:rsid w:val="0046497B"/>
    <w:rsid w:val="00476021"/>
    <w:rsid w:val="0047690A"/>
    <w:rsid w:val="0047759A"/>
    <w:rsid w:val="004825E5"/>
    <w:rsid w:val="00483852"/>
    <w:rsid w:val="00483E12"/>
    <w:rsid w:val="0048424A"/>
    <w:rsid w:val="00484A1F"/>
    <w:rsid w:val="004850E5"/>
    <w:rsid w:val="0048545D"/>
    <w:rsid w:val="004870FE"/>
    <w:rsid w:val="004878E5"/>
    <w:rsid w:val="00491006"/>
    <w:rsid w:val="0049235E"/>
    <w:rsid w:val="00492731"/>
    <w:rsid w:val="00492D0F"/>
    <w:rsid w:val="004939C2"/>
    <w:rsid w:val="004957B2"/>
    <w:rsid w:val="00496DBA"/>
    <w:rsid w:val="004A2462"/>
    <w:rsid w:val="004A60F2"/>
    <w:rsid w:val="004A6EAC"/>
    <w:rsid w:val="004A6EEA"/>
    <w:rsid w:val="004B11B6"/>
    <w:rsid w:val="004B198F"/>
    <w:rsid w:val="004B1A0B"/>
    <w:rsid w:val="004B3024"/>
    <w:rsid w:val="004B3C93"/>
    <w:rsid w:val="004B46EB"/>
    <w:rsid w:val="004B69D9"/>
    <w:rsid w:val="004B70E9"/>
    <w:rsid w:val="004B7557"/>
    <w:rsid w:val="004B75E4"/>
    <w:rsid w:val="004C0DA8"/>
    <w:rsid w:val="004C17A2"/>
    <w:rsid w:val="004C1B6C"/>
    <w:rsid w:val="004C3F2B"/>
    <w:rsid w:val="004C6CA7"/>
    <w:rsid w:val="004C7369"/>
    <w:rsid w:val="004C7900"/>
    <w:rsid w:val="004D005C"/>
    <w:rsid w:val="004D048F"/>
    <w:rsid w:val="004D0BEE"/>
    <w:rsid w:val="004D2D1B"/>
    <w:rsid w:val="004D3818"/>
    <w:rsid w:val="004D51F7"/>
    <w:rsid w:val="004D5BD5"/>
    <w:rsid w:val="004D620A"/>
    <w:rsid w:val="004E0E58"/>
    <w:rsid w:val="004E21CD"/>
    <w:rsid w:val="004E2601"/>
    <w:rsid w:val="004E5CF3"/>
    <w:rsid w:val="004E6129"/>
    <w:rsid w:val="004F005B"/>
    <w:rsid w:val="004F0264"/>
    <w:rsid w:val="004F0401"/>
    <w:rsid w:val="004F11B6"/>
    <w:rsid w:val="004F2D35"/>
    <w:rsid w:val="004F2D3D"/>
    <w:rsid w:val="004F33E7"/>
    <w:rsid w:val="004F3B24"/>
    <w:rsid w:val="004F4EBB"/>
    <w:rsid w:val="004F689F"/>
    <w:rsid w:val="00500C5E"/>
    <w:rsid w:val="00500C75"/>
    <w:rsid w:val="00501139"/>
    <w:rsid w:val="00502DFC"/>
    <w:rsid w:val="005031E8"/>
    <w:rsid w:val="00503214"/>
    <w:rsid w:val="005037BB"/>
    <w:rsid w:val="00503BE0"/>
    <w:rsid w:val="005041C4"/>
    <w:rsid w:val="00505417"/>
    <w:rsid w:val="00505C9E"/>
    <w:rsid w:val="00505FB5"/>
    <w:rsid w:val="00506897"/>
    <w:rsid w:val="005071B9"/>
    <w:rsid w:val="005072BD"/>
    <w:rsid w:val="0050794F"/>
    <w:rsid w:val="00512757"/>
    <w:rsid w:val="005128DD"/>
    <w:rsid w:val="00513E7E"/>
    <w:rsid w:val="00516905"/>
    <w:rsid w:val="0051731A"/>
    <w:rsid w:val="00517632"/>
    <w:rsid w:val="0052005E"/>
    <w:rsid w:val="00520559"/>
    <w:rsid w:val="005253C9"/>
    <w:rsid w:val="00526BDE"/>
    <w:rsid w:val="00533739"/>
    <w:rsid w:val="00535A4E"/>
    <w:rsid w:val="0053691F"/>
    <w:rsid w:val="0054007D"/>
    <w:rsid w:val="0054072D"/>
    <w:rsid w:val="00542B24"/>
    <w:rsid w:val="00542B46"/>
    <w:rsid w:val="00545EA0"/>
    <w:rsid w:val="00546770"/>
    <w:rsid w:val="00551A49"/>
    <w:rsid w:val="0055303F"/>
    <w:rsid w:val="005533C3"/>
    <w:rsid w:val="00555545"/>
    <w:rsid w:val="005560ED"/>
    <w:rsid w:val="00556EF8"/>
    <w:rsid w:val="00562479"/>
    <w:rsid w:val="005628D6"/>
    <w:rsid w:val="00564512"/>
    <w:rsid w:val="005663C1"/>
    <w:rsid w:val="00566E6B"/>
    <w:rsid w:val="0057179A"/>
    <w:rsid w:val="00576817"/>
    <w:rsid w:val="0057746C"/>
    <w:rsid w:val="005779CA"/>
    <w:rsid w:val="0058069C"/>
    <w:rsid w:val="00581638"/>
    <w:rsid w:val="0058166C"/>
    <w:rsid w:val="0058202C"/>
    <w:rsid w:val="0058288E"/>
    <w:rsid w:val="0058293C"/>
    <w:rsid w:val="00584342"/>
    <w:rsid w:val="00584886"/>
    <w:rsid w:val="00585A82"/>
    <w:rsid w:val="0058678A"/>
    <w:rsid w:val="00586B66"/>
    <w:rsid w:val="005878E1"/>
    <w:rsid w:val="005908F6"/>
    <w:rsid w:val="005945B4"/>
    <w:rsid w:val="00596650"/>
    <w:rsid w:val="00596F4F"/>
    <w:rsid w:val="0059711F"/>
    <w:rsid w:val="005A01BF"/>
    <w:rsid w:val="005A02AF"/>
    <w:rsid w:val="005A13E6"/>
    <w:rsid w:val="005A314C"/>
    <w:rsid w:val="005A3A06"/>
    <w:rsid w:val="005A3C3A"/>
    <w:rsid w:val="005A542A"/>
    <w:rsid w:val="005A543D"/>
    <w:rsid w:val="005A708D"/>
    <w:rsid w:val="005A731F"/>
    <w:rsid w:val="005B2B01"/>
    <w:rsid w:val="005B3278"/>
    <w:rsid w:val="005B3500"/>
    <w:rsid w:val="005B39EB"/>
    <w:rsid w:val="005B565B"/>
    <w:rsid w:val="005B5C22"/>
    <w:rsid w:val="005B6DCD"/>
    <w:rsid w:val="005C0F1E"/>
    <w:rsid w:val="005C1747"/>
    <w:rsid w:val="005C19E8"/>
    <w:rsid w:val="005C1E06"/>
    <w:rsid w:val="005C365D"/>
    <w:rsid w:val="005C457F"/>
    <w:rsid w:val="005C52DC"/>
    <w:rsid w:val="005C6302"/>
    <w:rsid w:val="005C70E3"/>
    <w:rsid w:val="005D170B"/>
    <w:rsid w:val="005D578A"/>
    <w:rsid w:val="005E186A"/>
    <w:rsid w:val="005E1E9D"/>
    <w:rsid w:val="005E3811"/>
    <w:rsid w:val="005E5558"/>
    <w:rsid w:val="005E591A"/>
    <w:rsid w:val="005E7C5C"/>
    <w:rsid w:val="005E7E63"/>
    <w:rsid w:val="005F037A"/>
    <w:rsid w:val="005F1B7A"/>
    <w:rsid w:val="005F3807"/>
    <w:rsid w:val="005F4BB4"/>
    <w:rsid w:val="005F6480"/>
    <w:rsid w:val="005F7AFE"/>
    <w:rsid w:val="00602081"/>
    <w:rsid w:val="00602169"/>
    <w:rsid w:val="00602CAE"/>
    <w:rsid w:val="006034BA"/>
    <w:rsid w:val="00604458"/>
    <w:rsid w:val="00605523"/>
    <w:rsid w:val="00605545"/>
    <w:rsid w:val="0060642D"/>
    <w:rsid w:val="00606525"/>
    <w:rsid w:val="0061198C"/>
    <w:rsid w:val="006126E0"/>
    <w:rsid w:val="00612FE4"/>
    <w:rsid w:val="00616161"/>
    <w:rsid w:val="0061695A"/>
    <w:rsid w:val="00620C01"/>
    <w:rsid w:val="006214B6"/>
    <w:rsid w:val="00621ED8"/>
    <w:rsid w:val="00625EA5"/>
    <w:rsid w:val="00626038"/>
    <w:rsid w:val="006277CC"/>
    <w:rsid w:val="00627D9F"/>
    <w:rsid w:val="00630458"/>
    <w:rsid w:val="00633B0D"/>
    <w:rsid w:val="00634A27"/>
    <w:rsid w:val="00634B7C"/>
    <w:rsid w:val="006353E9"/>
    <w:rsid w:val="00635635"/>
    <w:rsid w:val="006373B2"/>
    <w:rsid w:val="00642C2E"/>
    <w:rsid w:val="00642D97"/>
    <w:rsid w:val="006437EB"/>
    <w:rsid w:val="00643E40"/>
    <w:rsid w:val="00644946"/>
    <w:rsid w:val="00644FFD"/>
    <w:rsid w:val="0064511F"/>
    <w:rsid w:val="006459C6"/>
    <w:rsid w:val="00645C88"/>
    <w:rsid w:val="006500DE"/>
    <w:rsid w:val="0065457B"/>
    <w:rsid w:val="00656221"/>
    <w:rsid w:val="0065645D"/>
    <w:rsid w:val="00656B6F"/>
    <w:rsid w:val="0066070B"/>
    <w:rsid w:val="00660A17"/>
    <w:rsid w:val="006616A6"/>
    <w:rsid w:val="0066225F"/>
    <w:rsid w:val="00664D4B"/>
    <w:rsid w:val="006669F8"/>
    <w:rsid w:val="00667049"/>
    <w:rsid w:val="00667E5E"/>
    <w:rsid w:val="00670C28"/>
    <w:rsid w:val="00671933"/>
    <w:rsid w:val="006719CF"/>
    <w:rsid w:val="00674A75"/>
    <w:rsid w:val="006754D9"/>
    <w:rsid w:val="0067607A"/>
    <w:rsid w:val="0067737C"/>
    <w:rsid w:val="00681933"/>
    <w:rsid w:val="00682C74"/>
    <w:rsid w:val="00682F10"/>
    <w:rsid w:val="006833F8"/>
    <w:rsid w:val="00683504"/>
    <w:rsid w:val="00683533"/>
    <w:rsid w:val="00686028"/>
    <w:rsid w:val="0068688B"/>
    <w:rsid w:val="006876FD"/>
    <w:rsid w:val="00692349"/>
    <w:rsid w:val="00693311"/>
    <w:rsid w:val="006938EE"/>
    <w:rsid w:val="00694B6B"/>
    <w:rsid w:val="00695844"/>
    <w:rsid w:val="00696690"/>
    <w:rsid w:val="0069685F"/>
    <w:rsid w:val="006A2010"/>
    <w:rsid w:val="006A4622"/>
    <w:rsid w:val="006A4EE5"/>
    <w:rsid w:val="006A55C3"/>
    <w:rsid w:val="006A62A0"/>
    <w:rsid w:val="006B12E4"/>
    <w:rsid w:val="006B2FEE"/>
    <w:rsid w:val="006B3822"/>
    <w:rsid w:val="006B645A"/>
    <w:rsid w:val="006B7627"/>
    <w:rsid w:val="006C0955"/>
    <w:rsid w:val="006C22B0"/>
    <w:rsid w:val="006C309F"/>
    <w:rsid w:val="006C64F6"/>
    <w:rsid w:val="006D0227"/>
    <w:rsid w:val="006D05C8"/>
    <w:rsid w:val="006D1808"/>
    <w:rsid w:val="006D272C"/>
    <w:rsid w:val="006D35A3"/>
    <w:rsid w:val="006D628E"/>
    <w:rsid w:val="006D7A54"/>
    <w:rsid w:val="006D7A8C"/>
    <w:rsid w:val="006D7BD9"/>
    <w:rsid w:val="006E0BEE"/>
    <w:rsid w:val="006E0E8D"/>
    <w:rsid w:val="006E1472"/>
    <w:rsid w:val="006E186D"/>
    <w:rsid w:val="006E5918"/>
    <w:rsid w:val="006E7776"/>
    <w:rsid w:val="006E7D94"/>
    <w:rsid w:val="006F1215"/>
    <w:rsid w:val="006F1455"/>
    <w:rsid w:val="006F14C3"/>
    <w:rsid w:val="006F266F"/>
    <w:rsid w:val="006F2B04"/>
    <w:rsid w:val="006F2D40"/>
    <w:rsid w:val="006F3158"/>
    <w:rsid w:val="006F31E3"/>
    <w:rsid w:val="006F36D5"/>
    <w:rsid w:val="006F6225"/>
    <w:rsid w:val="006F6561"/>
    <w:rsid w:val="006F7653"/>
    <w:rsid w:val="00700377"/>
    <w:rsid w:val="007015AC"/>
    <w:rsid w:val="00705D80"/>
    <w:rsid w:val="007067A8"/>
    <w:rsid w:val="00706E9D"/>
    <w:rsid w:val="007132C0"/>
    <w:rsid w:val="007143AC"/>
    <w:rsid w:val="00722622"/>
    <w:rsid w:val="0072493E"/>
    <w:rsid w:val="0072774C"/>
    <w:rsid w:val="0073060D"/>
    <w:rsid w:val="007306C1"/>
    <w:rsid w:val="007306CB"/>
    <w:rsid w:val="00734DB2"/>
    <w:rsid w:val="0073654A"/>
    <w:rsid w:val="00737E04"/>
    <w:rsid w:val="00740CF3"/>
    <w:rsid w:val="00741882"/>
    <w:rsid w:val="007418E9"/>
    <w:rsid w:val="00741D6D"/>
    <w:rsid w:val="00741F6A"/>
    <w:rsid w:val="00741FEF"/>
    <w:rsid w:val="007425E0"/>
    <w:rsid w:val="00743C38"/>
    <w:rsid w:val="0074522E"/>
    <w:rsid w:val="00747150"/>
    <w:rsid w:val="007478D3"/>
    <w:rsid w:val="00747E97"/>
    <w:rsid w:val="007509C8"/>
    <w:rsid w:val="007512AD"/>
    <w:rsid w:val="00751A55"/>
    <w:rsid w:val="00752CB7"/>
    <w:rsid w:val="00753DCA"/>
    <w:rsid w:val="007545E2"/>
    <w:rsid w:val="0075671A"/>
    <w:rsid w:val="00757BA4"/>
    <w:rsid w:val="00757D6E"/>
    <w:rsid w:val="00757ED8"/>
    <w:rsid w:val="0076325C"/>
    <w:rsid w:val="00763901"/>
    <w:rsid w:val="0076414E"/>
    <w:rsid w:val="00765DCD"/>
    <w:rsid w:val="007703B8"/>
    <w:rsid w:val="0077114E"/>
    <w:rsid w:val="0077177A"/>
    <w:rsid w:val="00771E41"/>
    <w:rsid w:val="007721CF"/>
    <w:rsid w:val="0077268F"/>
    <w:rsid w:val="0077309F"/>
    <w:rsid w:val="00773704"/>
    <w:rsid w:val="007739C9"/>
    <w:rsid w:val="00773EC4"/>
    <w:rsid w:val="00774921"/>
    <w:rsid w:val="00774968"/>
    <w:rsid w:val="00775925"/>
    <w:rsid w:val="00781CC1"/>
    <w:rsid w:val="00781E22"/>
    <w:rsid w:val="00782E48"/>
    <w:rsid w:val="00783D7D"/>
    <w:rsid w:val="00783FE3"/>
    <w:rsid w:val="00787C2E"/>
    <w:rsid w:val="007905B8"/>
    <w:rsid w:val="00792666"/>
    <w:rsid w:val="007957AD"/>
    <w:rsid w:val="00795CA3"/>
    <w:rsid w:val="007964B2"/>
    <w:rsid w:val="00796AC8"/>
    <w:rsid w:val="00797150"/>
    <w:rsid w:val="0079751B"/>
    <w:rsid w:val="00797999"/>
    <w:rsid w:val="007A192D"/>
    <w:rsid w:val="007A1BA9"/>
    <w:rsid w:val="007A1DFD"/>
    <w:rsid w:val="007A24A7"/>
    <w:rsid w:val="007A2579"/>
    <w:rsid w:val="007A285E"/>
    <w:rsid w:val="007A3B60"/>
    <w:rsid w:val="007A5769"/>
    <w:rsid w:val="007A5B8E"/>
    <w:rsid w:val="007B05A4"/>
    <w:rsid w:val="007B42A1"/>
    <w:rsid w:val="007B4317"/>
    <w:rsid w:val="007B4376"/>
    <w:rsid w:val="007B4B1B"/>
    <w:rsid w:val="007B780E"/>
    <w:rsid w:val="007C0545"/>
    <w:rsid w:val="007C0E1F"/>
    <w:rsid w:val="007C216A"/>
    <w:rsid w:val="007C45A0"/>
    <w:rsid w:val="007C463F"/>
    <w:rsid w:val="007C5358"/>
    <w:rsid w:val="007C653C"/>
    <w:rsid w:val="007C6701"/>
    <w:rsid w:val="007C7763"/>
    <w:rsid w:val="007C79CC"/>
    <w:rsid w:val="007C7EE7"/>
    <w:rsid w:val="007D29F7"/>
    <w:rsid w:val="007D2AA1"/>
    <w:rsid w:val="007D3D7C"/>
    <w:rsid w:val="007D4C82"/>
    <w:rsid w:val="007D609A"/>
    <w:rsid w:val="007D61C6"/>
    <w:rsid w:val="007E27CD"/>
    <w:rsid w:val="007E47B6"/>
    <w:rsid w:val="007F2A19"/>
    <w:rsid w:val="007F2B94"/>
    <w:rsid w:val="007F3F83"/>
    <w:rsid w:val="007F60AE"/>
    <w:rsid w:val="007F62B2"/>
    <w:rsid w:val="007F6D1F"/>
    <w:rsid w:val="007F75A5"/>
    <w:rsid w:val="007F7F20"/>
    <w:rsid w:val="0080091C"/>
    <w:rsid w:val="00801CE4"/>
    <w:rsid w:val="00803D01"/>
    <w:rsid w:val="008042AA"/>
    <w:rsid w:val="00804BE9"/>
    <w:rsid w:val="00806D0F"/>
    <w:rsid w:val="00807096"/>
    <w:rsid w:val="00807621"/>
    <w:rsid w:val="00810842"/>
    <w:rsid w:val="00810F65"/>
    <w:rsid w:val="00811BA5"/>
    <w:rsid w:val="00812B0F"/>
    <w:rsid w:val="00812C7B"/>
    <w:rsid w:val="00813933"/>
    <w:rsid w:val="00814595"/>
    <w:rsid w:val="008158A9"/>
    <w:rsid w:val="00815F16"/>
    <w:rsid w:val="00820C31"/>
    <w:rsid w:val="0082190A"/>
    <w:rsid w:val="00822B3E"/>
    <w:rsid w:val="00823D5D"/>
    <w:rsid w:val="00825F43"/>
    <w:rsid w:val="00827A96"/>
    <w:rsid w:val="00827E18"/>
    <w:rsid w:val="008315A7"/>
    <w:rsid w:val="00832002"/>
    <w:rsid w:val="00833215"/>
    <w:rsid w:val="008332A5"/>
    <w:rsid w:val="008344C7"/>
    <w:rsid w:val="0083579B"/>
    <w:rsid w:val="0084029D"/>
    <w:rsid w:val="0084101A"/>
    <w:rsid w:val="00846D02"/>
    <w:rsid w:val="008474A1"/>
    <w:rsid w:val="008508EF"/>
    <w:rsid w:val="00850BE4"/>
    <w:rsid w:val="00852044"/>
    <w:rsid w:val="0085375B"/>
    <w:rsid w:val="00855648"/>
    <w:rsid w:val="00857A8E"/>
    <w:rsid w:val="00857D9F"/>
    <w:rsid w:val="008602CB"/>
    <w:rsid w:val="008619E3"/>
    <w:rsid w:val="00861B93"/>
    <w:rsid w:val="00864E9F"/>
    <w:rsid w:val="008676EB"/>
    <w:rsid w:val="00870BD3"/>
    <w:rsid w:val="00870E64"/>
    <w:rsid w:val="00873BDB"/>
    <w:rsid w:val="00873F4E"/>
    <w:rsid w:val="00875377"/>
    <w:rsid w:val="0088004C"/>
    <w:rsid w:val="008808B3"/>
    <w:rsid w:val="00880F5B"/>
    <w:rsid w:val="00880FC7"/>
    <w:rsid w:val="008812C3"/>
    <w:rsid w:val="00881A63"/>
    <w:rsid w:val="0088533A"/>
    <w:rsid w:val="008854B0"/>
    <w:rsid w:val="0088659B"/>
    <w:rsid w:val="00887E62"/>
    <w:rsid w:val="00890E5F"/>
    <w:rsid w:val="00893036"/>
    <w:rsid w:val="00893A3B"/>
    <w:rsid w:val="0089409C"/>
    <w:rsid w:val="00894707"/>
    <w:rsid w:val="00895CE0"/>
    <w:rsid w:val="008975E9"/>
    <w:rsid w:val="00897AE0"/>
    <w:rsid w:val="008A2AB1"/>
    <w:rsid w:val="008A310A"/>
    <w:rsid w:val="008A4140"/>
    <w:rsid w:val="008A4DD2"/>
    <w:rsid w:val="008A6D9E"/>
    <w:rsid w:val="008B06D6"/>
    <w:rsid w:val="008B1575"/>
    <w:rsid w:val="008B1F7F"/>
    <w:rsid w:val="008B22E2"/>
    <w:rsid w:val="008B2A23"/>
    <w:rsid w:val="008B4096"/>
    <w:rsid w:val="008C2B26"/>
    <w:rsid w:val="008C2C53"/>
    <w:rsid w:val="008C4DEE"/>
    <w:rsid w:val="008C7143"/>
    <w:rsid w:val="008D057F"/>
    <w:rsid w:val="008D0E28"/>
    <w:rsid w:val="008D0F0E"/>
    <w:rsid w:val="008D35B3"/>
    <w:rsid w:val="008D607B"/>
    <w:rsid w:val="008D6452"/>
    <w:rsid w:val="008D79C4"/>
    <w:rsid w:val="008E09EB"/>
    <w:rsid w:val="008E1CA8"/>
    <w:rsid w:val="008E2823"/>
    <w:rsid w:val="008E32C8"/>
    <w:rsid w:val="008E3F67"/>
    <w:rsid w:val="008E4643"/>
    <w:rsid w:val="008E602C"/>
    <w:rsid w:val="008E6764"/>
    <w:rsid w:val="008E7039"/>
    <w:rsid w:val="008E7409"/>
    <w:rsid w:val="008F009A"/>
    <w:rsid w:val="008F0268"/>
    <w:rsid w:val="008F2334"/>
    <w:rsid w:val="008F3BC8"/>
    <w:rsid w:val="008F57C1"/>
    <w:rsid w:val="008F5A74"/>
    <w:rsid w:val="008F6922"/>
    <w:rsid w:val="00900233"/>
    <w:rsid w:val="00900335"/>
    <w:rsid w:val="009005D2"/>
    <w:rsid w:val="00900A7F"/>
    <w:rsid w:val="00901A68"/>
    <w:rsid w:val="0090397A"/>
    <w:rsid w:val="00904957"/>
    <w:rsid w:val="00904FC1"/>
    <w:rsid w:val="009051C1"/>
    <w:rsid w:val="009051E6"/>
    <w:rsid w:val="00905259"/>
    <w:rsid w:val="00905B86"/>
    <w:rsid w:val="00910631"/>
    <w:rsid w:val="009140C9"/>
    <w:rsid w:val="00914D25"/>
    <w:rsid w:val="00915794"/>
    <w:rsid w:val="00917B91"/>
    <w:rsid w:val="009208B4"/>
    <w:rsid w:val="00920990"/>
    <w:rsid w:val="00920E12"/>
    <w:rsid w:val="0092310D"/>
    <w:rsid w:val="009231D6"/>
    <w:rsid w:val="00923AAD"/>
    <w:rsid w:val="00926562"/>
    <w:rsid w:val="00932042"/>
    <w:rsid w:val="00934BBC"/>
    <w:rsid w:val="00934C0C"/>
    <w:rsid w:val="00934CF9"/>
    <w:rsid w:val="0093523F"/>
    <w:rsid w:val="00935C17"/>
    <w:rsid w:val="0093653E"/>
    <w:rsid w:val="00940891"/>
    <w:rsid w:val="00940DF9"/>
    <w:rsid w:val="009416C9"/>
    <w:rsid w:val="009447E8"/>
    <w:rsid w:val="00944E2E"/>
    <w:rsid w:val="00945FE8"/>
    <w:rsid w:val="00947037"/>
    <w:rsid w:val="00950CBE"/>
    <w:rsid w:val="00952744"/>
    <w:rsid w:val="00952C5A"/>
    <w:rsid w:val="00953D2E"/>
    <w:rsid w:val="00953FCB"/>
    <w:rsid w:val="00954A6F"/>
    <w:rsid w:val="00954D41"/>
    <w:rsid w:val="009558B4"/>
    <w:rsid w:val="0095630F"/>
    <w:rsid w:val="00957ACB"/>
    <w:rsid w:val="00960826"/>
    <w:rsid w:val="0096146F"/>
    <w:rsid w:val="00961C7F"/>
    <w:rsid w:val="0096635F"/>
    <w:rsid w:val="00966E4E"/>
    <w:rsid w:val="00973018"/>
    <w:rsid w:val="00973955"/>
    <w:rsid w:val="00973F9F"/>
    <w:rsid w:val="00975B2F"/>
    <w:rsid w:val="00976E24"/>
    <w:rsid w:val="00977E2A"/>
    <w:rsid w:val="009816B5"/>
    <w:rsid w:val="00981F26"/>
    <w:rsid w:val="00985EA6"/>
    <w:rsid w:val="00986533"/>
    <w:rsid w:val="00987A95"/>
    <w:rsid w:val="00990F6F"/>
    <w:rsid w:val="009914ED"/>
    <w:rsid w:val="009915C8"/>
    <w:rsid w:val="00991F97"/>
    <w:rsid w:val="009921CC"/>
    <w:rsid w:val="0099232B"/>
    <w:rsid w:val="00992A68"/>
    <w:rsid w:val="00993459"/>
    <w:rsid w:val="0099607A"/>
    <w:rsid w:val="009A0D8D"/>
    <w:rsid w:val="009A2078"/>
    <w:rsid w:val="009A3707"/>
    <w:rsid w:val="009A3819"/>
    <w:rsid w:val="009A4596"/>
    <w:rsid w:val="009A4B82"/>
    <w:rsid w:val="009A4C1F"/>
    <w:rsid w:val="009A5268"/>
    <w:rsid w:val="009A560E"/>
    <w:rsid w:val="009A5726"/>
    <w:rsid w:val="009A6B70"/>
    <w:rsid w:val="009A7203"/>
    <w:rsid w:val="009A7EA6"/>
    <w:rsid w:val="009B1DEA"/>
    <w:rsid w:val="009B5A6F"/>
    <w:rsid w:val="009B70BD"/>
    <w:rsid w:val="009B77B8"/>
    <w:rsid w:val="009B7C99"/>
    <w:rsid w:val="009C0056"/>
    <w:rsid w:val="009C075D"/>
    <w:rsid w:val="009C2045"/>
    <w:rsid w:val="009C2196"/>
    <w:rsid w:val="009C4046"/>
    <w:rsid w:val="009C4614"/>
    <w:rsid w:val="009C5729"/>
    <w:rsid w:val="009C57C6"/>
    <w:rsid w:val="009C7209"/>
    <w:rsid w:val="009D06ED"/>
    <w:rsid w:val="009D1376"/>
    <w:rsid w:val="009D249E"/>
    <w:rsid w:val="009D26E7"/>
    <w:rsid w:val="009D35DC"/>
    <w:rsid w:val="009D3925"/>
    <w:rsid w:val="009D5156"/>
    <w:rsid w:val="009D5826"/>
    <w:rsid w:val="009E13EC"/>
    <w:rsid w:val="009E282F"/>
    <w:rsid w:val="009E391A"/>
    <w:rsid w:val="009E424A"/>
    <w:rsid w:val="009E6793"/>
    <w:rsid w:val="009E67E1"/>
    <w:rsid w:val="009E700B"/>
    <w:rsid w:val="009E734A"/>
    <w:rsid w:val="009E75FC"/>
    <w:rsid w:val="009F1ED5"/>
    <w:rsid w:val="009F21E5"/>
    <w:rsid w:val="009F21E8"/>
    <w:rsid w:val="009F3773"/>
    <w:rsid w:val="009F3B09"/>
    <w:rsid w:val="009F3B60"/>
    <w:rsid w:val="009F4213"/>
    <w:rsid w:val="009F4687"/>
    <w:rsid w:val="009F6034"/>
    <w:rsid w:val="009F7094"/>
    <w:rsid w:val="009F73BA"/>
    <w:rsid w:val="00A00ADF"/>
    <w:rsid w:val="00A0127C"/>
    <w:rsid w:val="00A01DE7"/>
    <w:rsid w:val="00A02554"/>
    <w:rsid w:val="00A04973"/>
    <w:rsid w:val="00A05091"/>
    <w:rsid w:val="00A0630D"/>
    <w:rsid w:val="00A0778E"/>
    <w:rsid w:val="00A12D48"/>
    <w:rsid w:val="00A13663"/>
    <w:rsid w:val="00A138FD"/>
    <w:rsid w:val="00A14468"/>
    <w:rsid w:val="00A17230"/>
    <w:rsid w:val="00A20E78"/>
    <w:rsid w:val="00A2142E"/>
    <w:rsid w:val="00A217BD"/>
    <w:rsid w:val="00A235E4"/>
    <w:rsid w:val="00A24361"/>
    <w:rsid w:val="00A27972"/>
    <w:rsid w:val="00A3203C"/>
    <w:rsid w:val="00A323EE"/>
    <w:rsid w:val="00A32C0D"/>
    <w:rsid w:val="00A33530"/>
    <w:rsid w:val="00A34E66"/>
    <w:rsid w:val="00A366EC"/>
    <w:rsid w:val="00A36C97"/>
    <w:rsid w:val="00A36F2D"/>
    <w:rsid w:val="00A3758D"/>
    <w:rsid w:val="00A375DD"/>
    <w:rsid w:val="00A377DA"/>
    <w:rsid w:val="00A37ECA"/>
    <w:rsid w:val="00A43FC1"/>
    <w:rsid w:val="00A45161"/>
    <w:rsid w:val="00A459DE"/>
    <w:rsid w:val="00A467F8"/>
    <w:rsid w:val="00A5145C"/>
    <w:rsid w:val="00A5146E"/>
    <w:rsid w:val="00A52C2C"/>
    <w:rsid w:val="00A52FF0"/>
    <w:rsid w:val="00A5517F"/>
    <w:rsid w:val="00A557FF"/>
    <w:rsid w:val="00A55E87"/>
    <w:rsid w:val="00A579F2"/>
    <w:rsid w:val="00A6073F"/>
    <w:rsid w:val="00A61ECA"/>
    <w:rsid w:val="00A62A6F"/>
    <w:rsid w:val="00A63082"/>
    <w:rsid w:val="00A635BD"/>
    <w:rsid w:val="00A646EA"/>
    <w:rsid w:val="00A648D1"/>
    <w:rsid w:val="00A65B0A"/>
    <w:rsid w:val="00A6651D"/>
    <w:rsid w:val="00A66DF4"/>
    <w:rsid w:val="00A677CB"/>
    <w:rsid w:val="00A70F68"/>
    <w:rsid w:val="00A75AF8"/>
    <w:rsid w:val="00A76111"/>
    <w:rsid w:val="00A77E0E"/>
    <w:rsid w:val="00A81A71"/>
    <w:rsid w:val="00A82E83"/>
    <w:rsid w:val="00A83190"/>
    <w:rsid w:val="00A8435A"/>
    <w:rsid w:val="00A853B2"/>
    <w:rsid w:val="00A85B23"/>
    <w:rsid w:val="00A85D24"/>
    <w:rsid w:val="00A860A1"/>
    <w:rsid w:val="00A87ECB"/>
    <w:rsid w:val="00A87FBD"/>
    <w:rsid w:val="00A91E50"/>
    <w:rsid w:val="00A920FC"/>
    <w:rsid w:val="00A95351"/>
    <w:rsid w:val="00A95B55"/>
    <w:rsid w:val="00A95B8A"/>
    <w:rsid w:val="00A96CAF"/>
    <w:rsid w:val="00A9714D"/>
    <w:rsid w:val="00A97531"/>
    <w:rsid w:val="00A975DF"/>
    <w:rsid w:val="00A97FA1"/>
    <w:rsid w:val="00AA105C"/>
    <w:rsid w:val="00AA1D25"/>
    <w:rsid w:val="00AA255C"/>
    <w:rsid w:val="00AA2B60"/>
    <w:rsid w:val="00AA360D"/>
    <w:rsid w:val="00AA3BAF"/>
    <w:rsid w:val="00AA6404"/>
    <w:rsid w:val="00AA78D1"/>
    <w:rsid w:val="00AA7BF1"/>
    <w:rsid w:val="00AB17C8"/>
    <w:rsid w:val="00AB1AF4"/>
    <w:rsid w:val="00AB3556"/>
    <w:rsid w:val="00AB3E52"/>
    <w:rsid w:val="00AB4058"/>
    <w:rsid w:val="00AB4E49"/>
    <w:rsid w:val="00AB65C5"/>
    <w:rsid w:val="00AC2DFD"/>
    <w:rsid w:val="00AC32B1"/>
    <w:rsid w:val="00AC6D57"/>
    <w:rsid w:val="00AC7A14"/>
    <w:rsid w:val="00AC7A6A"/>
    <w:rsid w:val="00AD1D81"/>
    <w:rsid w:val="00AD2D0A"/>
    <w:rsid w:val="00AD353E"/>
    <w:rsid w:val="00AD48D6"/>
    <w:rsid w:val="00AE0759"/>
    <w:rsid w:val="00AE229C"/>
    <w:rsid w:val="00AE4870"/>
    <w:rsid w:val="00AE67C8"/>
    <w:rsid w:val="00AF0418"/>
    <w:rsid w:val="00AF1DEC"/>
    <w:rsid w:val="00B00CF5"/>
    <w:rsid w:val="00B02086"/>
    <w:rsid w:val="00B021BE"/>
    <w:rsid w:val="00B02FF8"/>
    <w:rsid w:val="00B0412E"/>
    <w:rsid w:val="00B042BA"/>
    <w:rsid w:val="00B056CE"/>
    <w:rsid w:val="00B06F26"/>
    <w:rsid w:val="00B10A6D"/>
    <w:rsid w:val="00B14C86"/>
    <w:rsid w:val="00B16965"/>
    <w:rsid w:val="00B171B1"/>
    <w:rsid w:val="00B17DC4"/>
    <w:rsid w:val="00B20143"/>
    <w:rsid w:val="00B234FE"/>
    <w:rsid w:val="00B23E97"/>
    <w:rsid w:val="00B24663"/>
    <w:rsid w:val="00B300F6"/>
    <w:rsid w:val="00B315A1"/>
    <w:rsid w:val="00B360C6"/>
    <w:rsid w:val="00B36B13"/>
    <w:rsid w:val="00B3739E"/>
    <w:rsid w:val="00B43B5E"/>
    <w:rsid w:val="00B443E3"/>
    <w:rsid w:val="00B45127"/>
    <w:rsid w:val="00B46C4B"/>
    <w:rsid w:val="00B476AE"/>
    <w:rsid w:val="00B4771D"/>
    <w:rsid w:val="00B51B6E"/>
    <w:rsid w:val="00B52282"/>
    <w:rsid w:val="00B5269F"/>
    <w:rsid w:val="00B53D57"/>
    <w:rsid w:val="00B540F9"/>
    <w:rsid w:val="00B54C2D"/>
    <w:rsid w:val="00B56FEA"/>
    <w:rsid w:val="00B612B7"/>
    <w:rsid w:val="00B62C35"/>
    <w:rsid w:val="00B637FE"/>
    <w:rsid w:val="00B64A3D"/>
    <w:rsid w:val="00B6541A"/>
    <w:rsid w:val="00B70029"/>
    <w:rsid w:val="00B712AF"/>
    <w:rsid w:val="00B73C4B"/>
    <w:rsid w:val="00B74251"/>
    <w:rsid w:val="00B7451B"/>
    <w:rsid w:val="00B76F0B"/>
    <w:rsid w:val="00B81C62"/>
    <w:rsid w:val="00B85352"/>
    <w:rsid w:val="00B86362"/>
    <w:rsid w:val="00B86482"/>
    <w:rsid w:val="00B90024"/>
    <w:rsid w:val="00B901B8"/>
    <w:rsid w:val="00B911DC"/>
    <w:rsid w:val="00B9165B"/>
    <w:rsid w:val="00B916DF"/>
    <w:rsid w:val="00B95576"/>
    <w:rsid w:val="00B95F25"/>
    <w:rsid w:val="00B9762C"/>
    <w:rsid w:val="00B97683"/>
    <w:rsid w:val="00BA4AAA"/>
    <w:rsid w:val="00BA6202"/>
    <w:rsid w:val="00BA6B22"/>
    <w:rsid w:val="00BA7877"/>
    <w:rsid w:val="00BA7D13"/>
    <w:rsid w:val="00BB1481"/>
    <w:rsid w:val="00BB25FB"/>
    <w:rsid w:val="00BB2FC3"/>
    <w:rsid w:val="00BB3C36"/>
    <w:rsid w:val="00BB4642"/>
    <w:rsid w:val="00BB4839"/>
    <w:rsid w:val="00BB499C"/>
    <w:rsid w:val="00BB4F25"/>
    <w:rsid w:val="00BB585B"/>
    <w:rsid w:val="00BB69DB"/>
    <w:rsid w:val="00BC0447"/>
    <w:rsid w:val="00BC0801"/>
    <w:rsid w:val="00BC19EE"/>
    <w:rsid w:val="00BC23F5"/>
    <w:rsid w:val="00BC2B7F"/>
    <w:rsid w:val="00BC3420"/>
    <w:rsid w:val="00BC3CB3"/>
    <w:rsid w:val="00BC408D"/>
    <w:rsid w:val="00BC424F"/>
    <w:rsid w:val="00BC4454"/>
    <w:rsid w:val="00BC6A71"/>
    <w:rsid w:val="00BD0E5A"/>
    <w:rsid w:val="00BD1940"/>
    <w:rsid w:val="00BD2179"/>
    <w:rsid w:val="00BD4CC1"/>
    <w:rsid w:val="00BD7106"/>
    <w:rsid w:val="00BE35F9"/>
    <w:rsid w:val="00BE3D84"/>
    <w:rsid w:val="00BE529A"/>
    <w:rsid w:val="00BE6C3F"/>
    <w:rsid w:val="00BF0BEF"/>
    <w:rsid w:val="00BF121A"/>
    <w:rsid w:val="00BF4C36"/>
    <w:rsid w:val="00BF767A"/>
    <w:rsid w:val="00C0020F"/>
    <w:rsid w:val="00C01A7A"/>
    <w:rsid w:val="00C01C9B"/>
    <w:rsid w:val="00C02484"/>
    <w:rsid w:val="00C033EA"/>
    <w:rsid w:val="00C035FD"/>
    <w:rsid w:val="00C03A55"/>
    <w:rsid w:val="00C0407F"/>
    <w:rsid w:val="00C10545"/>
    <w:rsid w:val="00C12D2B"/>
    <w:rsid w:val="00C13074"/>
    <w:rsid w:val="00C14724"/>
    <w:rsid w:val="00C15692"/>
    <w:rsid w:val="00C159F9"/>
    <w:rsid w:val="00C16215"/>
    <w:rsid w:val="00C170D8"/>
    <w:rsid w:val="00C177C4"/>
    <w:rsid w:val="00C17BE5"/>
    <w:rsid w:val="00C17EC6"/>
    <w:rsid w:val="00C17F5F"/>
    <w:rsid w:val="00C20C77"/>
    <w:rsid w:val="00C22159"/>
    <w:rsid w:val="00C22A2B"/>
    <w:rsid w:val="00C24E43"/>
    <w:rsid w:val="00C25C39"/>
    <w:rsid w:val="00C32BF1"/>
    <w:rsid w:val="00C33F68"/>
    <w:rsid w:val="00C345C2"/>
    <w:rsid w:val="00C36BD8"/>
    <w:rsid w:val="00C370EA"/>
    <w:rsid w:val="00C3795A"/>
    <w:rsid w:val="00C37AF9"/>
    <w:rsid w:val="00C4099F"/>
    <w:rsid w:val="00C4260B"/>
    <w:rsid w:val="00C43ADC"/>
    <w:rsid w:val="00C457F1"/>
    <w:rsid w:val="00C4643F"/>
    <w:rsid w:val="00C46AE2"/>
    <w:rsid w:val="00C53123"/>
    <w:rsid w:val="00C54190"/>
    <w:rsid w:val="00C55156"/>
    <w:rsid w:val="00C553CE"/>
    <w:rsid w:val="00C563F0"/>
    <w:rsid w:val="00C6020C"/>
    <w:rsid w:val="00C613DF"/>
    <w:rsid w:val="00C623CD"/>
    <w:rsid w:val="00C63405"/>
    <w:rsid w:val="00C64A01"/>
    <w:rsid w:val="00C64B20"/>
    <w:rsid w:val="00C64E49"/>
    <w:rsid w:val="00C65805"/>
    <w:rsid w:val="00C671FA"/>
    <w:rsid w:val="00C67ED0"/>
    <w:rsid w:val="00C71120"/>
    <w:rsid w:val="00C711F5"/>
    <w:rsid w:val="00C71B3A"/>
    <w:rsid w:val="00C72B13"/>
    <w:rsid w:val="00C73439"/>
    <w:rsid w:val="00C73536"/>
    <w:rsid w:val="00C768D4"/>
    <w:rsid w:val="00C76ED8"/>
    <w:rsid w:val="00C76F32"/>
    <w:rsid w:val="00C7710E"/>
    <w:rsid w:val="00C80A47"/>
    <w:rsid w:val="00C812EE"/>
    <w:rsid w:val="00C815A4"/>
    <w:rsid w:val="00C81DB1"/>
    <w:rsid w:val="00C8452F"/>
    <w:rsid w:val="00C84B4B"/>
    <w:rsid w:val="00C869F8"/>
    <w:rsid w:val="00C86B0B"/>
    <w:rsid w:val="00C90A3D"/>
    <w:rsid w:val="00C9113F"/>
    <w:rsid w:val="00C92608"/>
    <w:rsid w:val="00C929D9"/>
    <w:rsid w:val="00C93217"/>
    <w:rsid w:val="00C93218"/>
    <w:rsid w:val="00C93CCA"/>
    <w:rsid w:val="00C958D7"/>
    <w:rsid w:val="00C9614B"/>
    <w:rsid w:val="00C96EAE"/>
    <w:rsid w:val="00C973C5"/>
    <w:rsid w:val="00CA0429"/>
    <w:rsid w:val="00CA1155"/>
    <w:rsid w:val="00CA1268"/>
    <w:rsid w:val="00CA14F7"/>
    <w:rsid w:val="00CA1BF2"/>
    <w:rsid w:val="00CA1D1F"/>
    <w:rsid w:val="00CA2227"/>
    <w:rsid w:val="00CB20DF"/>
    <w:rsid w:val="00CB25C5"/>
    <w:rsid w:val="00CB2D89"/>
    <w:rsid w:val="00CB5635"/>
    <w:rsid w:val="00CB5CD5"/>
    <w:rsid w:val="00CB7606"/>
    <w:rsid w:val="00CC050A"/>
    <w:rsid w:val="00CC062A"/>
    <w:rsid w:val="00CC14F7"/>
    <w:rsid w:val="00CC1A22"/>
    <w:rsid w:val="00CC1F2C"/>
    <w:rsid w:val="00CC400E"/>
    <w:rsid w:val="00CC4D97"/>
    <w:rsid w:val="00CC6D8E"/>
    <w:rsid w:val="00CC72C2"/>
    <w:rsid w:val="00CC7D00"/>
    <w:rsid w:val="00CD1025"/>
    <w:rsid w:val="00CD3492"/>
    <w:rsid w:val="00CD4716"/>
    <w:rsid w:val="00CD4914"/>
    <w:rsid w:val="00CD678C"/>
    <w:rsid w:val="00CD67E9"/>
    <w:rsid w:val="00CD7311"/>
    <w:rsid w:val="00CD7816"/>
    <w:rsid w:val="00CE0263"/>
    <w:rsid w:val="00CE118A"/>
    <w:rsid w:val="00CE18D1"/>
    <w:rsid w:val="00CE3320"/>
    <w:rsid w:val="00CE3D86"/>
    <w:rsid w:val="00CE5591"/>
    <w:rsid w:val="00CE59F9"/>
    <w:rsid w:val="00CE5AC0"/>
    <w:rsid w:val="00CE738A"/>
    <w:rsid w:val="00CE77F3"/>
    <w:rsid w:val="00CF15D1"/>
    <w:rsid w:val="00CF2AE6"/>
    <w:rsid w:val="00CF3324"/>
    <w:rsid w:val="00CF6350"/>
    <w:rsid w:val="00D00284"/>
    <w:rsid w:val="00D015F9"/>
    <w:rsid w:val="00D02091"/>
    <w:rsid w:val="00D0249A"/>
    <w:rsid w:val="00D06312"/>
    <w:rsid w:val="00D063CA"/>
    <w:rsid w:val="00D07C5A"/>
    <w:rsid w:val="00D117AB"/>
    <w:rsid w:val="00D117F1"/>
    <w:rsid w:val="00D11CC9"/>
    <w:rsid w:val="00D13EE1"/>
    <w:rsid w:val="00D14539"/>
    <w:rsid w:val="00D1640B"/>
    <w:rsid w:val="00D17E71"/>
    <w:rsid w:val="00D21042"/>
    <w:rsid w:val="00D2182B"/>
    <w:rsid w:val="00D21933"/>
    <w:rsid w:val="00D232C2"/>
    <w:rsid w:val="00D245A1"/>
    <w:rsid w:val="00D31E04"/>
    <w:rsid w:val="00D320A4"/>
    <w:rsid w:val="00D320B1"/>
    <w:rsid w:val="00D3263E"/>
    <w:rsid w:val="00D33A95"/>
    <w:rsid w:val="00D357AE"/>
    <w:rsid w:val="00D35A1A"/>
    <w:rsid w:val="00D370B3"/>
    <w:rsid w:val="00D40163"/>
    <w:rsid w:val="00D41184"/>
    <w:rsid w:val="00D414D5"/>
    <w:rsid w:val="00D41F25"/>
    <w:rsid w:val="00D42787"/>
    <w:rsid w:val="00D43601"/>
    <w:rsid w:val="00D46062"/>
    <w:rsid w:val="00D46DF4"/>
    <w:rsid w:val="00D51BA4"/>
    <w:rsid w:val="00D53DB3"/>
    <w:rsid w:val="00D551CA"/>
    <w:rsid w:val="00D559EC"/>
    <w:rsid w:val="00D56674"/>
    <w:rsid w:val="00D574D2"/>
    <w:rsid w:val="00D61426"/>
    <w:rsid w:val="00D614A8"/>
    <w:rsid w:val="00D6275D"/>
    <w:rsid w:val="00D632F9"/>
    <w:rsid w:val="00D649AF"/>
    <w:rsid w:val="00D65898"/>
    <w:rsid w:val="00D65FF3"/>
    <w:rsid w:val="00D67E1B"/>
    <w:rsid w:val="00D70769"/>
    <w:rsid w:val="00D71C7F"/>
    <w:rsid w:val="00D72013"/>
    <w:rsid w:val="00D758A0"/>
    <w:rsid w:val="00D75F53"/>
    <w:rsid w:val="00D80EE6"/>
    <w:rsid w:val="00D83893"/>
    <w:rsid w:val="00D83F5F"/>
    <w:rsid w:val="00D86C94"/>
    <w:rsid w:val="00D86E5E"/>
    <w:rsid w:val="00D871E1"/>
    <w:rsid w:val="00D9033C"/>
    <w:rsid w:val="00D91D83"/>
    <w:rsid w:val="00D92100"/>
    <w:rsid w:val="00D9326B"/>
    <w:rsid w:val="00D94228"/>
    <w:rsid w:val="00D97054"/>
    <w:rsid w:val="00D973B5"/>
    <w:rsid w:val="00DA0E6D"/>
    <w:rsid w:val="00DA3B5B"/>
    <w:rsid w:val="00DA57B4"/>
    <w:rsid w:val="00DA6EEF"/>
    <w:rsid w:val="00DA6F91"/>
    <w:rsid w:val="00DB1B2B"/>
    <w:rsid w:val="00DB280B"/>
    <w:rsid w:val="00DB2A87"/>
    <w:rsid w:val="00DB33E5"/>
    <w:rsid w:val="00DB399E"/>
    <w:rsid w:val="00DB71E8"/>
    <w:rsid w:val="00DB7C7B"/>
    <w:rsid w:val="00DC0132"/>
    <w:rsid w:val="00DC02C9"/>
    <w:rsid w:val="00DC4B91"/>
    <w:rsid w:val="00DC4E58"/>
    <w:rsid w:val="00DC5917"/>
    <w:rsid w:val="00DC7B21"/>
    <w:rsid w:val="00DD0252"/>
    <w:rsid w:val="00DD0921"/>
    <w:rsid w:val="00DD1759"/>
    <w:rsid w:val="00DD3AF5"/>
    <w:rsid w:val="00DD4821"/>
    <w:rsid w:val="00DD5CFF"/>
    <w:rsid w:val="00DD6431"/>
    <w:rsid w:val="00DE0657"/>
    <w:rsid w:val="00DE0E79"/>
    <w:rsid w:val="00DE26DA"/>
    <w:rsid w:val="00DE2866"/>
    <w:rsid w:val="00DE2E27"/>
    <w:rsid w:val="00DE4204"/>
    <w:rsid w:val="00DE44A6"/>
    <w:rsid w:val="00DE595A"/>
    <w:rsid w:val="00DE6C90"/>
    <w:rsid w:val="00DF02AF"/>
    <w:rsid w:val="00DF0E92"/>
    <w:rsid w:val="00DF1AA5"/>
    <w:rsid w:val="00DF48E7"/>
    <w:rsid w:val="00DF51E2"/>
    <w:rsid w:val="00DF5476"/>
    <w:rsid w:val="00DF6A3C"/>
    <w:rsid w:val="00E012D1"/>
    <w:rsid w:val="00E027DA"/>
    <w:rsid w:val="00E03691"/>
    <w:rsid w:val="00E04F83"/>
    <w:rsid w:val="00E05670"/>
    <w:rsid w:val="00E05F64"/>
    <w:rsid w:val="00E07F37"/>
    <w:rsid w:val="00E1020B"/>
    <w:rsid w:val="00E14ACA"/>
    <w:rsid w:val="00E15FA9"/>
    <w:rsid w:val="00E16831"/>
    <w:rsid w:val="00E17870"/>
    <w:rsid w:val="00E21AF1"/>
    <w:rsid w:val="00E229CD"/>
    <w:rsid w:val="00E22FFC"/>
    <w:rsid w:val="00E24C87"/>
    <w:rsid w:val="00E25497"/>
    <w:rsid w:val="00E2599A"/>
    <w:rsid w:val="00E259F4"/>
    <w:rsid w:val="00E27343"/>
    <w:rsid w:val="00E274FA"/>
    <w:rsid w:val="00E3014C"/>
    <w:rsid w:val="00E33F3C"/>
    <w:rsid w:val="00E34442"/>
    <w:rsid w:val="00E34B11"/>
    <w:rsid w:val="00E35646"/>
    <w:rsid w:val="00E36277"/>
    <w:rsid w:val="00E37FC0"/>
    <w:rsid w:val="00E40AB7"/>
    <w:rsid w:val="00E40BCD"/>
    <w:rsid w:val="00E413ED"/>
    <w:rsid w:val="00E421EE"/>
    <w:rsid w:val="00E42434"/>
    <w:rsid w:val="00E4425F"/>
    <w:rsid w:val="00E446A6"/>
    <w:rsid w:val="00E45FBE"/>
    <w:rsid w:val="00E4682F"/>
    <w:rsid w:val="00E47363"/>
    <w:rsid w:val="00E51A3A"/>
    <w:rsid w:val="00E52AE2"/>
    <w:rsid w:val="00E53B25"/>
    <w:rsid w:val="00E53C83"/>
    <w:rsid w:val="00E54C28"/>
    <w:rsid w:val="00E5565D"/>
    <w:rsid w:val="00E564CA"/>
    <w:rsid w:val="00E56864"/>
    <w:rsid w:val="00E57862"/>
    <w:rsid w:val="00E57E6B"/>
    <w:rsid w:val="00E60131"/>
    <w:rsid w:val="00E60F3C"/>
    <w:rsid w:val="00E61459"/>
    <w:rsid w:val="00E6163B"/>
    <w:rsid w:val="00E61E6F"/>
    <w:rsid w:val="00E62DDC"/>
    <w:rsid w:val="00E7041D"/>
    <w:rsid w:val="00E7235C"/>
    <w:rsid w:val="00E72766"/>
    <w:rsid w:val="00E73D5C"/>
    <w:rsid w:val="00E755D6"/>
    <w:rsid w:val="00E76663"/>
    <w:rsid w:val="00E76C8E"/>
    <w:rsid w:val="00E773E8"/>
    <w:rsid w:val="00E80C10"/>
    <w:rsid w:val="00E826F8"/>
    <w:rsid w:val="00E83B90"/>
    <w:rsid w:val="00E83DD8"/>
    <w:rsid w:val="00E86837"/>
    <w:rsid w:val="00E872B8"/>
    <w:rsid w:val="00E91A78"/>
    <w:rsid w:val="00E91B9D"/>
    <w:rsid w:val="00E92400"/>
    <w:rsid w:val="00E92CF5"/>
    <w:rsid w:val="00E9313B"/>
    <w:rsid w:val="00E941B4"/>
    <w:rsid w:val="00E95013"/>
    <w:rsid w:val="00E97667"/>
    <w:rsid w:val="00EA401B"/>
    <w:rsid w:val="00EA625A"/>
    <w:rsid w:val="00EA730F"/>
    <w:rsid w:val="00EB0469"/>
    <w:rsid w:val="00EB07E6"/>
    <w:rsid w:val="00EB276B"/>
    <w:rsid w:val="00EB301D"/>
    <w:rsid w:val="00EB3163"/>
    <w:rsid w:val="00EB39BD"/>
    <w:rsid w:val="00EB4280"/>
    <w:rsid w:val="00EB4B90"/>
    <w:rsid w:val="00EB56CB"/>
    <w:rsid w:val="00EB5C29"/>
    <w:rsid w:val="00EC0A47"/>
    <w:rsid w:val="00EC2274"/>
    <w:rsid w:val="00EC2562"/>
    <w:rsid w:val="00EC4184"/>
    <w:rsid w:val="00EC42DF"/>
    <w:rsid w:val="00EC4359"/>
    <w:rsid w:val="00EC4930"/>
    <w:rsid w:val="00EC4982"/>
    <w:rsid w:val="00ED0C3E"/>
    <w:rsid w:val="00ED0CEE"/>
    <w:rsid w:val="00ED1D78"/>
    <w:rsid w:val="00ED24AC"/>
    <w:rsid w:val="00ED2675"/>
    <w:rsid w:val="00ED268B"/>
    <w:rsid w:val="00ED3529"/>
    <w:rsid w:val="00ED3ADA"/>
    <w:rsid w:val="00ED4163"/>
    <w:rsid w:val="00ED52CF"/>
    <w:rsid w:val="00ED5E99"/>
    <w:rsid w:val="00EE024B"/>
    <w:rsid w:val="00EE0BCF"/>
    <w:rsid w:val="00EE0D9C"/>
    <w:rsid w:val="00EE18ED"/>
    <w:rsid w:val="00EE3259"/>
    <w:rsid w:val="00EE47BC"/>
    <w:rsid w:val="00EE603F"/>
    <w:rsid w:val="00EF359F"/>
    <w:rsid w:val="00EF48FA"/>
    <w:rsid w:val="00EF58BE"/>
    <w:rsid w:val="00EF631B"/>
    <w:rsid w:val="00EF73B2"/>
    <w:rsid w:val="00F0118A"/>
    <w:rsid w:val="00F01EC7"/>
    <w:rsid w:val="00F033AD"/>
    <w:rsid w:val="00F047B5"/>
    <w:rsid w:val="00F04B48"/>
    <w:rsid w:val="00F04EC3"/>
    <w:rsid w:val="00F051C3"/>
    <w:rsid w:val="00F066A4"/>
    <w:rsid w:val="00F11D53"/>
    <w:rsid w:val="00F11EE7"/>
    <w:rsid w:val="00F13002"/>
    <w:rsid w:val="00F13CCC"/>
    <w:rsid w:val="00F14282"/>
    <w:rsid w:val="00F157A3"/>
    <w:rsid w:val="00F16EA9"/>
    <w:rsid w:val="00F17231"/>
    <w:rsid w:val="00F17B92"/>
    <w:rsid w:val="00F17BFB"/>
    <w:rsid w:val="00F2022E"/>
    <w:rsid w:val="00F20387"/>
    <w:rsid w:val="00F232C0"/>
    <w:rsid w:val="00F24582"/>
    <w:rsid w:val="00F24FB9"/>
    <w:rsid w:val="00F250EC"/>
    <w:rsid w:val="00F255B2"/>
    <w:rsid w:val="00F258C2"/>
    <w:rsid w:val="00F25C2D"/>
    <w:rsid w:val="00F27FF7"/>
    <w:rsid w:val="00F401E0"/>
    <w:rsid w:val="00F41354"/>
    <w:rsid w:val="00F429E4"/>
    <w:rsid w:val="00F4313F"/>
    <w:rsid w:val="00F44263"/>
    <w:rsid w:val="00F463BE"/>
    <w:rsid w:val="00F50202"/>
    <w:rsid w:val="00F512F7"/>
    <w:rsid w:val="00F51731"/>
    <w:rsid w:val="00F51A00"/>
    <w:rsid w:val="00F51C86"/>
    <w:rsid w:val="00F52729"/>
    <w:rsid w:val="00F52C03"/>
    <w:rsid w:val="00F5612A"/>
    <w:rsid w:val="00F563CF"/>
    <w:rsid w:val="00F60609"/>
    <w:rsid w:val="00F60649"/>
    <w:rsid w:val="00F65293"/>
    <w:rsid w:val="00F65CFF"/>
    <w:rsid w:val="00F65FD6"/>
    <w:rsid w:val="00F7024A"/>
    <w:rsid w:val="00F72464"/>
    <w:rsid w:val="00F7418F"/>
    <w:rsid w:val="00F74B4F"/>
    <w:rsid w:val="00F74CFC"/>
    <w:rsid w:val="00F772F1"/>
    <w:rsid w:val="00F81E03"/>
    <w:rsid w:val="00F82D19"/>
    <w:rsid w:val="00F86D90"/>
    <w:rsid w:val="00F870A0"/>
    <w:rsid w:val="00F87454"/>
    <w:rsid w:val="00F87DEF"/>
    <w:rsid w:val="00F901C1"/>
    <w:rsid w:val="00F9103F"/>
    <w:rsid w:val="00F93190"/>
    <w:rsid w:val="00F93B65"/>
    <w:rsid w:val="00F9414E"/>
    <w:rsid w:val="00F94F59"/>
    <w:rsid w:val="00F97A4B"/>
    <w:rsid w:val="00FA13DB"/>
    <w:rsid w:val="00FA1ED4"/>
    <w:rsid w:val="00FA2C41"/>
    <w:rsid w:val="00FA44AC"/>
    <w:rsid w:val="00FA4533"/>
    <w:rsid w:val="00FA52C9"/>
    <w:rsid w:val="00FA649F"/>
    <w:rsid w:val="00FA69DF"/>
    <w:rsid w:val="00FA6B9E"/>
    <w:rsid w:val="00FB1BB9"/>
    <w:rsid w:val="00FB284B"/>
    <w:rsid w:val="00FB4652"/>
    <w:rsid w:val="00FB48B1"/>
    <w:rsid w:val="00FB49A9"/>
    <w:rsid w:val="00FB53D6"/>
    <w:rsid w:val="00FB7429"/>
    <w:rsid w:val="00FB7B66"/>
    <w:rsid w:val="00FB7E11"/>
    <w:rsid w:val="00FC2C18"/>
    <w:rsid w:val="00FC311C"/>
    <w:rsid w:val="00FC3A3C"/>
    <w:rsid w:val="00FC6D26"/>
    <w:rsid w:val="00FC706F"/>
    <w:rsid w:val="00FD0F2D"/>
    <w:rsid w:val="00FD15A9"/>
    <w:rsid w:val="00FD5375"/>
    <w:rsid w:val="00FE0C3E"/>
    <w:rsid w:val="00FE10B4"/>
    <w:rsid w:val="00FE1895"/>
    <w:rsid w:val="00FE1AF1"/>
    <w:rsid w:val="00FE41F8"/>
    <w:rsid w:val="00FE4333"/>
    <w:rsid w:val="00FE455D"/>
    <w:rsid w:val="00FE5E74"/>
    <w:rsid w:val="00FF0D26"/>
    <w:rsid w:val="00FF33CC"/>
    <w:rsid w:val="00FF487B"/>
    <w:rsid w:val="00FF79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troke weight="2.25pt"/>
    </o:shapedefaults>
    <o:shapelayout v:ext="edit">
      <o:idmap v:ext="edit" data="1"/>
    </o:shapelayout>
  </w:shapeDefaults>
  <w:decimalSymbol w:val=","/>
  <w:listSeparator w:val=";"/>
  <w14:docId w14:val="239F8AA4"/>
  <w15:chartTrackingRefBased/>
  <w15:docId w15:val="{3CB4D4D9-15DC-4F67-9EBA-7E0DFF4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D67"/>
    <w:rPr>
      <w:lang w:val="en-US"/>
    </w:rPr>
  </w:style>
  <w:style w:type="paragraph" w:styleId="Heading1">
    <w:name w:val="heading 1"/>
    <w:basedOn w:val="Normal"/>
    <w:next w:val="Normal"/>
    <w:autoRedefine/>
    <w:qFormat/>
    <w:rsid w:val="0095630F"/>
    <w:pPr>
      <w:widowControl w:val="0"/>
      <w:numPr>
        <w:numId w:val="20"/>
      </w:numPr>
      <w:spacing w:line="276" w:lineRule="auto"/>
      <w:jc w:val="both"/>
      <w:outlineLvl w:val="0"/>
    </w:pPr>
    <w:rPr>
      <w:rFonts w:ascii="Tahoma" w:hAnsi="Tahoma" w:cs="Tahoma"/>
      <w:b/>
      <w:sz w:val="22"/>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ascii="Tahoma" w:hAnsi="Tahoma" w:cs="Arial"/>
      <w:b/>
      <w:bCs/>
      <w:iCs/>
      <w:sz w:val="22"/>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rPr>
      <w:sz w:val="22"/>
    </w:rPr>
  </w:style>
  <w:style w:type="paragraph" w:styleId="Heading6">
    <w:name w:val="heading 6"/>
    <w:basedOn w:val="Normal"/>
    <w:next w:val="Normal"/>
    <w:qFormat/>
    <w:rsid w:val="00CC1A22"/>
    <w:pPr>
      <w:tabs>
        <w:tab w:val="num" w:pos="1152"/>
      </w:tabs>
      <w:spacing w:before="240" w:after="60"/>
      <w:ind w:left="1152" w:hanging="1152"/>
      <w:outlineLvl w:val="5"/>
    </w:pPr>
    <w:rPr>
      <w:i/>
      <w:sz w:val="22"/>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ascii="Tahoma" w:hAnsi="Tahoma"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val="en-US"/>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E47363"/>
    <w:pPr>
      <w:tabs>
        <w:tab w:val="left" w:pos="440"/>
        <w:tab w:val="right" w:leader="dot" w:pos="9307"/>
      </w:tabs>
      <w:spacing w:line="360" w:lineRule="auto"/>
    </w:pPr>
  </w:style>
  <w:style w:type="paragraph" w:styleId="TOC2">
    <w:name w:val="toc 2"/>
    <w:basedOn w:val="Normal"/>
    <w:next w:val="Normal"/>
    <w:autoRedefine/>
    <w:uiPriority w:val="39"/>
    <w:rsid w:val="00A63082"/>
    <w:pPr>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rPr>
      <w:lang w:val="x-none"/>
    </w:rPr>
  </w:style>
  <w:style w:type="character" w:customStyle="1" w:styleId="BodyTextIndent2Char">
    <w:name w:val="Body Text Indent 2 Char"/>
    <w:link w:val="BodyTextIndent2"/>
    <w:rsid w:val="00556EF8"/>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951">
      <w:bodyDiv w:val="1"/>
      <w:marLeft w:val="0"/>
      <w:marRight w:val="0"/>
      <w:marTop w:val="0"/>
      <w:marBottom w:val="0"/>
      <w:divBdr>
        <w:top w:val="none" w:sz="0" w:space="0" w:color="auto"/>
        <w:left w:val="none" w:sz="0" w:space="0" w:color="auto"/>
        <w:bottom w:val="none" w:sz="0" w:space="0" w:color="auto"/>
        <w:right w:val="none" w:sz="0" w:space="0" w:color="auto"/>
      </w:divBdr>
    </w:div>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994837877">
      <w:bodyDiv w:val="1"/>
      <w:marLeft w:val="0"/>
      <w:marRight w:val="0"/>
      <w:marTop w:val="0"/>
      <w:marBottom w:val="0"/>
      <w:divBdr>
        <w:top w:val="none" w:sz="0" w:space="0" w:color="auto"/>
        <w:left w:val="none" w:sz="0" w:space="0" w:color="auto"/>
        <w:bottom w:val="none" w:sz="0" w:space="0" w:color="auto"/>
        <w:right w:val="none" w:sz="0" w:space="0" w:color="auto"/>
      </w:divBdr>
    </w:div>
    <w:div w:id="1044404659">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b@opco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3846-0219-4EA0-93D2-3B30ECF5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1962</Words>
  <Characters>12901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PROCEDURĂ</vt:lpstr>
    </vt:vector>
  </TitlesOfParts>
  <Company/>
  <LinksUpToDate>false</LinksUpToDate>
  <CharactersWithSpaces>14834</CharactersWithSpaces>
  <SharedDoc>false</SharedDoc>
  <HLinks>
    <vt:vector size="78" baseType="variant">
      <vt:variant>
        <vt:i4>7274584</vt:i4>
      </vt:variant>
      <vt:variant>
        <vt:i4>75</vt:i4>
      </vt:variant>
      <vt:variant>
        <vt:i4>0</vt:i4>
      </vt:variant>
      <vt:variant>
        <vt:i4>5</vt:i4>
      </vt:variant>
      <vt:variant>
        <vt:lpwstr>mailto:pccb@opcom.ro</vt:lpwstr>
      </vt:variant>
      <vt:variant>
        <vt:lpwstr/>
      </vt:variant>
      <vt:variant>
        <vt:i4>2949130</vt:i4>
      </vt:variant>
      <vt:variant>
        <vt:i4>68</vt:i4>
      </vt:variant>
      <vt:variant>
        <vt:i4>0</vt:i4>
      </vt:variant>
      <vt:variant>
        <vt:i4>5</vt:i4>
      </vt:variant>
      <vt:variant>
        <vt:lpwstr/>
      </vt:variant>
      <vt:variant>
        <vt:lpwstr>_Toc8974578</vt:lpwstr>
      </vt:variant>
      <vt:variant>
        <vt:i4>2949130</vt:i4>
      </vt:variant>
      <vt:variant>
        <vt:i4>62</vt:i4>
      </vt:variant>
      <vt:variant>
        <vt:i4>0</vt:i4>
      </vt:variant>
      <vt:variant>
        <vt:i4>5</vt:i4>
      </vt:variant>
      <vt:variant>
        <vt:lpwstr/>
      </vt:variant>
      <vt:variant>
        <vt:lpwstr>_Toc8974577</vt:lpwstr>
      </vt:variant>
      <vt:variant>
        <vt:i4>2949130</vt:i4>
      </vt:variant>
      <vt:variant>
        <vt:i4>56</vt:i4>
      </vt:variant>
      <vt:variant>
        <vt:i4>0</vt:i4>
      </vt:variant>
      <vt:variant>
        <vt:i4>5</vt:i4>
      </vt:variant>
      <vt:variant>
        <vt:lpwstr/>
      </vt:variant>
      <vt:variant>
        <vt:lpwstr>_Toc8974576</vt:lpwstr>
      </vt:variant>
      <vt:variant>
        <vt:i4>2949130</vt:i4>
      </vt:variant>
      <vt:variant>
        <vt:i4>50</vt:i4>
      </vt:variant>
      <vt:variant>
        <vt:i4>0</vt:i4>
      </vt:variant>
      <vt:variant>
        <vt:i4>5</vt:i4>
      </vt:variant>
      <vt:variant>
        <vt:lpwstr/>
      </vt:variant>
      <vt:variant>
        <vt:lpwstr>_Toc8974575</vt:lpwstr>
      </vt:variant>
      <vt:variant>
        <vt:i4>2949130</vt:i4>
      </vt:variant>
      <vt:variant>
        <vt:i4>44</vt:i4>
      </vt:variant>
      <vt:variant>
        <vt:i4>0</vt:i4>
      </vt:variant>
      <vt:variant>
        <vt:i4>5</vt:i4>
      </vt:variant>
      <vt:variant>
        <vt:lpwstr/>
      </vt:variant>
      <vt:variant>
        <vt:lpwstr>_Toc8974574</vt:lpwstr>
      </vt:variant>
      <vt:variant>
        <vt:i4>2949130</vt:i4>
      </vt:variant>
      <vt:variant>
        <vt:i4>38</vt:i4>
      </vt:variant>
      <vt:variant>
        <vt:i4>0</vt:i4>
      </vt:variant>
      <vt:variant>
        <vt:i4>5</vt:i4>
      </vt:variant>
      <vt:variant>
        <vt:lpwstr/>
      </vt:variant>
      <vt:variant>
        <vt:lpwstr>_Toc8974573</vt:lpwstr>
      </vt:variant>
      <vt:variant>
        <vt:i4>2949130</vt:i4>
      </vt:variant>
      <vt:variant>
        <vt:i4>32</vt:i4>
      </vt:variant>
      <vt:variant>
        <vt:i4>0</vt:i4>
      </vt:variant>
      <vt:variant>
        <vt:i4>5</vt:i4>
      </vt:variant>
      <vt:variant>
        <vt:lpwstr/>
      </vt:variant>
      <vt:variant>
        <vt:lpwstr>_Toc8974572</vt:lpwstr>
      </vt:variant>
      <vt:variant>
        <vt:i4>2949130</vt:i4>
      </vt:variant>
      <vt:variant>
        <vt:i4>26</vt:i4>
      </vt:variant>
      <vt:variant>
        <vt:i4>0</vt:i4>
      </vt:variant>
      <vt:variant>
        <vt:i4>5</vt:i4>
      </vt:variant>
      <vt:variant>
        <vt:lpwstr/>
      </vt:variant>
      <vt:variant>
        <vt:lpwstr>_Toc8974571</vt:lpwstr>
      </vt:variant>
      <vt:variant>
        <vt:i4>2949130</vt:i4>
      </vt:variant>
      <vt:variant>
        <vt:i4>20</vt:i4>
      </vt:variant>
      <vt:variant>
        <vt:i4>0</vt:i4>
      </vt:variant>
      <vt:variant>
        <vt:i4>5</vt:i4>
      </vt:variant>
      <vt:variant>
        <vt:lpwstr/>
      </vt:variant>
      <vt:variant>
        <vt:lpwstr>_Toc8974570</vt:lpwstr>
      </vt:variant>
      <vt:variant>
        <vt:i4>2883594</vt:i4>
      </vt:variant>
      <vt:variant>
        <vt:i4>14</vt:i4>
      </vt:variant>
      <vt:variant>
        <vt:i4>0</vt:i4>
      </vt:variant>
      <vt:variant>
        <vt:i4>5</vt:i4>
      </vt:variant>
      <vt:variant>
        <vt:lpwstr/>
      </vt:variant>
      <vt:variant>
        <vt:lpwstr>_Toc8974569</vt:lpwstr>
      </vt:variant>
      <vt:variant>
        <vt:i4>2883594</vt:i4>
      </vt:variant>
      <vt:variant>
        <vt:i4>8</vt:i4>
      </vt:variant>
      <vt:variant>
        <vt:i4>0</vt:i4>
      </vt:variant>
      <vt:variant>
        <vt:i4>5</vt:i4>
      </vt:variant>
      <vt:variant>
        <vt:lpwstr/>
      </vt:variant>
      <vt:variant>
        <vt:lpwstr>_Toc8974568</vt:lpwstr>
      </vt:variant>
      <vt:variant>
        <vt:i4>2883594</vt:i4>
      </vt:variant>
      <vt:variant>
        <vt:i4>2</vt:i4>
      </vt:variant>
      <vt:variant>
        <vt:i4>0</vt:i4>
      </vt:variant>
      <vt:variant>
        <vt:i4>5</vt:i4>
      </vt:variant>
      <vt:variant>
        <vt:lpwstr/>
      </vt:variant>
      <vt:variant>
        <vt:lpwstr>_Toc8974567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subject/>
  <dc:creator>Mihaela Constantinescu</dc:creator>
  <cp:keywords/>
  <dc:description/>
  <cp:lastModifiedBy>Andreea Utulete</cp:lastModifiedBy>
  <cp:revision>8</cp:revision>
  <cp:lastPrinted>2019-06-04T13:33:00Z</cp:lastPrinted>
  <dcterms:created xsi:type="dcterms:W3CDTF">2019-06-04T05:03:00Z</dcterms:created>
  <dcterms:modified xsi:type="dcterms:W3CDTF">2019-06-04T16:25:00Z</dcterms:modified>
</cp:coreProperties>
</file>